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浅论中国和马克思哲学智慧同标准宇宙模型结合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5280" w:firstLineChars="2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——试创建大道至简较完整的宇宙模型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倪继恕    山东省冶金科学研究院  </w:t>
      </w:r>
      <w:bookmarkStart w:id="0" w:name="_GoBack"/>
      <w:bookmarkEnd w:id="0"/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摘要：老子,爱因斯坦，马克思，的宇宙观:“长度，质量，温度，时空”，都认为是“物质”的，余三项是标量。而老子与马克思认为物质应遵循[阴阳]，[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TW"/>
        </w:rPr>
        <w:t>無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]和[有]，[对立统一等三大规律]。[阴阳鱼太极图]， [周行而不殆]，[物极必反]，[生生不息]等宇宙公理。这就是中国和马克思哲学智慧的[原点]；[阴阳鱼太极图]同[对立统一等三大规律]遥相呼应，描写宇宙[正，反物质]，[正，反粒子]在[正，反引力]作用下运动的示意图；据质能方程可知，由质量m来决定能量E，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据: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</w:rPr>
        <w:t xml:space="preserve"> E=mc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</w:rPr>
        <w:t>，当用自然单位制（四个基本量：C= h = k =1时，E = m，质量和能量是同一个物理量。温度基本意义，是描写热运动的剧烈程度，则温度T直接描写了粒子的热动能（要记住，1eV≈10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vertAlign w:val="superscript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</w:rPr>
        <w:t>K）。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熵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kern w:val="0"/>
          <w:sz w:val="24"/>
          <w:szCs w:val="24"/>
        </w:rPr>
        <w:t>是物质混乱和无序的度量。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紧紧抓住宇宙[正，反物质]的大循环才能作到大道至简。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600" w:firstLineChars="2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即[正，反引力]就是宇宙[正，反物质]大循环的动力。可定性的描述，[正，反物质]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和周期表的[正，反元素]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，[正，反粒子]在[正，反引力]作用下，或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([正，反原子序数的增大]情况下)，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必发生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不断的“坍缩”…，“坍塌”…，最终达到[正，反奇点] 成为“极大的聚集态”，温度极低（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CFDFE"/>
        </w:rPr>
        <w:t>黑洞的温度很低，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一般在170到2.71K之间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CFDFE"/>
        </w:rPr>
        <w:t>）。熵值接近零，就是粒子的有序度很高，说明核子，光电磁粒子也基本不动了，就只剩下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[正，反引力]了。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CFDFE"/>
        </w:rPr>
        <w:t>可供大统一理论参考？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，达到[物极必反]，发生[质量互变]，…，由“白鱼变成黑鱼的白眼珠”，相应的由“黑鱼变成白鱼的黑眼珠”。到达“体积达无穷小，密度无穷大”，异性必相吸，相绕，相撞而发生[湮灭]，必发生纯粹的[正，反奇点]的“宇宙大爆炸”，达到“极大的分散态”，温度极高达到无穷大（∞）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CFDFE"/>
        </w:rPr>
        <w:t>熵值极高，粒子的自由度极大。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才赋予[标准宇宙模型]创生宇宙的能量。可推论，这次的爆炸是起于前次的“宇宙大爆炸”。 这就是宇宙[正，反物质]遵循“极聚集态”和“极分散态”的宇宙[正，反物质]，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[生生不息]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大循环的规律。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对6种轻子中微子等的作用一直没提过。这个能防止[正，反物质，粒子]相遇必发生“湮灭”，能担起这种防护作用的巨大功劳，非轻子莫属。为防止[正，反物质，粒子]的“湮灭”，必在宇宙大球体内分两个区，必用“轻子织成的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大S曲线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防护衣”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的隔开。现已达137亿年，[反物质]“黑鱼”成分达98%左右，还要等几十亿年？白鱼全变黑鱼了，达到[物极必反]，发生[质量互变]…，完成[否定之否定]的历程。看来宇宙中[正，反物质]的寿命是最长。有机物蛋白质组成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的人寿命为120年左右，牲畜为12到20年，蜜蜂才18到32天等。顺其自然不亦乐乎。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而物理学一直沿用“物质，引力，粒子”的概念，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湮没在万事万物的“物质海洋中”。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追究实质，一直沿用的“物质”就是老子的[有]，是能“反射可见光”的，（粒子物理验证）的[正物质]，所以原发现的定律，定理等完全适用。但要明确此两者除结构相同外，其余所带电荷和性质一切都是相反的。物理学正在通过诺奖得主丁肇中教授的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AMS的数据将告诉我们这些突然出现的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instrText xml:space="preserve"> HYPERLINK "http://jump2.bdimg.com/safecheck/index?url=rN3wPs8te/pL4AOY0zAwhz3wi8AXlR5gsMEbyYdIw60FNHT7vCncw5VoxW4jDKM7ImOuUl9obIdesUqvhcRz+hXSuwz9b96EragWmZ1jer1XQuxoOXhQsUcyHzEJDzubfKEaELdi6fV9qEdCA0BbDN591xPiRsZGTGAu3wKtwYWrj04hFqFGpoWWOWnzNzsJdj2oeHoEzTI=" \t "_blank" </w:instrTex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separate"/>
      </w:r>
      <w:r>
        <w:rPr>
          <w:rStyle w:val="24"/>
          <w:rFonts w:hint="eastAsia" w:asciiTheme="majorEastAsia" w:hAnsiTheme="majorEastAsia" w:eastAsiaTheme="majorEastAsia" w:cstheme="majorEastAsia"/>
          <w:b w:val="0"/>
          <w:bCs/>
          <w:color w:val="auto"/>
          <w:sz w:val="24"/>
          <w:szCs w:val="24"/>
          <w:shd w:val="clear" w:color="auto" w:fill="FFFFFF"/>
        </w:rPr>
        <w:t>正电子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信号是否与暗物质有关，或许它们是一些其他宇宙源产生的，如果发现暗物质直接证据，这将是一个了不起的成就…，打开了另一个世界的大门。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据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宏观物理学的科学验证，尤其粒子物理学的科学验证，所有粒子，物质都有[反粒子]，[反物质]。都是“成对的产生，成对的“湮灭”。遵守“重子数的守恒定律”。供研制“量子纠缠”，“天使粒子”的本质作参考。已知[正，反物质，粒子]相遇必发生“湮灭”，必产生γ爆的结论，已成了“物质的基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深感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24"/>
          <w:szCs w:val="24"/>
          <w:shd w:val="clear" w:color="auto" w:fill="FFFFFF"/>
        </w:rPr>
        <w:t>知识，靠学习；而开创，却要靠智慧。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当中国和马克思哲学智慧和科学相结合，又能够深深植根于传统中国文化，也就是中华民族实现强国梦的时候。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TW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关键词：[阴阳]，[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TW"/>
        </w:rPr>
        <w:t>無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]和[有]，[对立统一，…三大定律]，[周行而不殆]，[正，反物质]，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[阴阳五行物质场]，[正，反粒子]，[正引力]，[反引力]，[宇宙大爆炸]，[三维反演镜像的世界]，[阴阳鱼太极图]，[物极必反]，[生生不息]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[正,反物质，粒子相撞必湮灭] [囚禁夸克中藏有负质子P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], [引力波]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一，中国和马克思哲学智慧的宇宙观得到科学验证才能成为真理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（一）中国哲学与马克思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哲学知慧的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“公理”，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主要是抓住“物质”的本质和核心，才能作到大道至简。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《老子》观天地，用哲学直觉思维逻辑进行分析，归纳，推理，得到宏观上大自然的公理：“[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TW"/>
        </w:rPr>
        <w:t>無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],名天地之始，[有，名万物之母]…，此两者同出（物质），而异名，…，众妙之门。”这第一章就是2500多年前的宇宙开篇论，是中华民族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知慧的[原点]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。[1]不确切的“预言”，最后要经得起数理化的验证，以辨真伪，才能与时俱进。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“公理”不需要数理化证明，如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[阴阳]，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[无]和[有],[对立统一]，正和反，雌和雄，高和低，正数和负数，…等。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[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德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]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哲学数学家莱卜尼兹，据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[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易经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]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[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阴阳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]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符号就可以描述万事万物运行规律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,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受到启迪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,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完成了二进制的发明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,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经他的手与西方文明的火花碰撞在一起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,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在世界上燃起了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计算机革命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”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  <w:lang w:val="zh-CN"/>
        </w:rPr>
        <w:t>的熊熊烈火（他不申请专利，因是中国发明应用上千年）。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随着宇宙学的发展,科学实践的验证，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中国和马克思哲学智慧的“公理”和预言越来越显现出巨大的生命力。</w:t>
      </w:r>
    </w:p>
    <w:p>
      <w:pPr>
        <w:keepNext w:val="0"/>
        <w:keepLines w:val="0"/>
        <w:pageBreakBefore w:val="0"/>
        <w:pBdr>
          <w:bottom w:val="single" w:color="4F81BD" w:sz="8" w:space="31"/>
        </w:pBdr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360" w:firstLineChars="1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宇宙按中国的说法：[宇]是东西南北四个面再加上，下面，是一个三维六面体的空间；那古往今来，就表示过去，现在，未来的时间为[宙]，一般称时间，空间，爱因斯坦统一称“时空”。宇宙中最本质的是“物质”，余三项为标量。物质应分为[有]和[无]，即粒子物理学分为[正,反物质]和[正,反引力]。符合马克思[对立统一…，三大规律]。但宏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物理学一直沿用“物质，引力，粒子”的概念，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所以公式是不平衡的。近半个多世纪基本湮没在万事万物的“物质海洋中”。只用“物质”概念。从数论来说，就是由正整数，负整数和零组成的，有正数必有负数，否则就不平衡。1是孤立数，系辞曰：“纯阳不生，纯阴不度”的说法。《老子》曰：“[道]生一，一生二，二生三，三生万物。万物负阴而抱阳，冲气已为和”。[正，反物质] 之和，才是平衡的，说明物质要繁衍的理论。据质能方程可知，产生[正，反引力]相对相等，才能平衡。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中国哲学把宏观可见物质分为：</w:t>
      </w:r>
      <w:ins w:id="0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[五行]，把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[正</w:t>
      </w:r>
      <w:ins w:id="1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物质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]</w:t>
      </w:r>
      <w:ins w:id="2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用哲学抽象为水，火，木，金，土这五种物质，是构成天地间的最基本的宏观物质的“元素”（不同于单元素），“这符合物理学上原子是保存原物质性质的“最小单位”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的理论</w:t>
      </w:r>
      <w:ins w:id="3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。又[五行]符合数学的阴阳群（域）论，“同余模”。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[8]</w:t>
      </w:r>
      <w:ins w:id="4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。任何一个运动的物质，都有一种波与之相随，波长为λ= h/Ρ，称德布罗意波。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kern w:val="36"/>
          <w:sz w:val="24"/>
          <w:szCs w:val="24"/>
        </w:rPr>
        <w:t>[6]</w:t>
      </w:r>
      <w:ins w:id="5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kern w:val="36"/>
            <w:sz w:val="24"/>
            <w:szCs w:val="24"/>
          </w:rPr>
          <w:t>。</w:t>
        </w:r>
      </w:ins>
      <w:ins w:id="6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在地球大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电</w:t>
      </w:r>
      <w:ins w:id="7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磁场中，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一直用“库仑定律”。[4]按[阴阳]，[对立统一，…三大定律]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分为</w:t>
      </w:r>
      <w:ins w:id="8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具有五种性质的电磁力，这基本上既是古代又是近代的物理学最前沿的课题，应开辟这个领域。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中医学</w:t>
      </w:r>
      <w:ins w:id="9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应用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[阴阳],[五行]…理论，已上几千年。应尽快立项开发。</w:t>
      </w:r>
    </w:p>
    <w:p>
      <w:pPr>
        <w:keepNext w:val="0"/>
        <w:keepLines w:val="0"/>
        <w:pageBreakBefore w:val="0"/>
        <w:pBdr>
          <w:bottom w:val="single" w:color="4F81BD" w:sz="8" w:space="31"/>
        </w:pBdr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360" w:firstLineChars="1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（二）据粒子物理的科学验证：1,所有[正，反粒子，物质]，都是“成对的产生，成对的“湮灭”，遵守“重子数的守恒定律”。 2，已知[正，反物质，粒子]相遇必发生“湮灭”，必产生“γ爆”。3，已知[正，反物质，粒子]相遇必发生“湮灭”[5].但还要抱在一起如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[阴阳鱼太极图],进行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[周行而不殆]的运动，又不发生“湮灭”爆炸。从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</w:rPr>
        <w:t>“囚禁夸克”的启发，这是一座最神秘的宫殿,宇宙间的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[正，反物质], [正，反粒子],就在这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</w:rPr>
        <w:t>一座宫殿中完成了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[正，反引力]的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</w:rPr>
        <w:t>平衡，又能不发生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湮灭。等于“反质子”（p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就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藏在这“囚禁夸克”最奥秘的宫中，真正找到了原称“核力”，实际是“反质子”（p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）的[反引力]。 看来[反引力]远大于[正引力] ，而不使核子中的[正质子]（p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  <w:vertAlign w:val="superscript"/>
        </w:rPr>
        <w:t>+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）不“溃散”达到平衡。在这个领域中，只要打开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</w:rPr>
        <w:t>“囚禁夸克”中有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“反质子”（p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）存在，就是粒子物理的最前沿的诺奖课题。相应的又可以解开我称“囚禁的外衣”，是由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6种轻子“编织”成的。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物理学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一直没提过。这个能防止[正，反物质，粒子]相遇必发生“湮灭”作用的巨大功劳非轻子莫属的领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域，[5]都是粒子物理的最前沿的诺奖课题。</w:t>
      </w:r>
    </w:p>
    <w:p>
      <w:pPr>
        <w:keepNext w:val="0"/>
        <w:keepLines w:val="0"/>
        <w:pageBreakBefore w:val="0"/>
        <w:pBdr>
          <w:bottom w:val="single" w:color="4F81BD" w:sz="8" w:space="31"/>
        </w:pBdr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360" w:firstLineChars="1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（三）用中国哲学的[阴阳鱼太极图],来定性论证[标准宇宙模型]的创生宇宙能量的来源。 [阴阳]，[無]与[有],（[無]，是不可见暗物质是[反物质]；[有]，是可见物质是[正物质]）[1][6]。[阴阳鱼太极图]实质是宇宙间的[正，反物质]遵守[对立统一]…，三大规律运行的图示法见[13]。“阴阳鱼太极图”实际是一个球体的中间剖面图，一条黑鱼为[阴]有白眼为阳，一条白鱼为[阳]有黑眼为阴（必需都要穿上“囚禁的外衣”），统一到宇宙的大球体中，再转动起来，进行[周行而不殆]运动，从[量变到质变]的运行，用[阴阳鱼太极图]来示意[正，反物质]在[正，反引力]作用下,不断“塌缩”…经中子元素(或物质态的“中子星)…，“坍塌”各达到[正，反奇点]（示意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“白鱼变成黑鱼的白眼珠”，相应的由“黑鱼变成白鱼的黑眼珠”，达到“否定之否定”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),必[物极必反]，由“极大聚集态”相绕，相吸，相撞必发生[湮灭],即发生“宇宙大爆炸”，又达到“极大的分散态”。才能赋予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kern w:val="0"/>
          <w:sz w:val="24"/>
          <w:szCs w:val="24"/>
        </w:rPr>
        <w:t>[标准宇宙模型]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创生宇宙的能量。是一个符合[阴阳]群，域，集论， [15][6]。复数二项式定理。</w:t>
      </w:r>
      <w:ins w:id="10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这是强子空间反演不变性和宇称守恒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的问题，</w:t>
      </w:r>
      <w:ins w:id="11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从贝尔不等式的坐标中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可知</w:t>
      </w:r>
      <w:ins w:id="12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，只有4，7象限才满足空间反演是将一个体系的坐标（x,y,z）变成（-x,-y,-z），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绝不是“镜面”对称，那是平面座标。</w:t>
      </w:r>
      <w:ins w:id="13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而余下6个象限中，正负坐标是混合的。[正，反物质，粒子，量子…。是要以[阴阳鱼太极图]的模式运行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[13]</w:t>
      </w:r>
      <w:ins w:id="14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见下表： 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[正物质]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正轻质元素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正重质元素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正超重质元素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…→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中子元素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…→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反超超重质元素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…→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最终达到[正物质]的一个[反奇点]（为白鱼的黑眼）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  ↑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为上帝粒粒子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  ↓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[反物质]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反轻质元素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反重质元素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反超重质元素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…→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中子元素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…→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正超超重质元素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…→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bdr w:val="single" w:color="auto" w:sz="8" w:space="0"/>
        </w:rPr>
        <w:t>最终达到[反物质]的一个[正奇点]（为黑鱼的白眼）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ins w:id="15" w:author="xbany" w:date="2018-03-04T20:54:00Z"/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从宇宙的[正，反物质]在[正，反引力]作用下进行“塌缩”…达到[正，反奇点],为“极大聚集态”，在相绕，相吸，相撞，发生极大的[湮灭]，必发生“宇宙大爆炸”达到“极大的分散态”，这就是宇宙物质质量最大[生生不息]的循环，现在寿命已经137亿年以上了。要等待达到[正，反奇点],为“极大聚集态”，才能赋予[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kern w:val="0"/>
          <w:sz w:val="24"/>
          <w:szCs w:val="24"/>
        </w:rPr>
        <w:t>标准宇宙模型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]创生宇宙的能量。这样就简要，定性的回答了宇宙是在最初的极高温度下爆炸产生的[奇点]是什么？那么“谁是”极高温度的“能量”供给者，是怎样产生的？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宇宙[正，反物质]遵循“极聚集态”和“极分散态”的宇宙[正，反物质]大循环的规律，现已达约137亿年，[反物质]“黑鱼”成分达98%左右，[正物质]“白鱼”约为2%，还要等几十亿年到寿限。这样才能[生生不息]地传承,才有相对平衡和永恒的宇宙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二，宏观物理学的科学验证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（一），唯有宇宙中[正，反物质]，[正，反引力]，才是宇宙物质大循环的创新能量。</w:t>
      </w:r>
    </w:p>
    <w:p>
      <w:pPr>
        <w:pStyle w:val="3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720" w:firstLineChars="3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牛顿的万有引力,还是爱因斯坦的广义相对论都不能得到稳态的宇宙模型。[正，反物质] 之和“m ＋(－m)= 0”，正反引力之和：“F＋(-F)=0”，才是平衡的。</w:t>
      </w:r>
      <w:r>
        <w:rPr>
          <w:rStyle w:val="25"/>
          <w:rFonts w:hint="eastAsia" w:asciiTheme="majorEastAsia" w:hAnsiTheme="majorEastAsia" w:eastAsiaTheme="majorEastAsia" w:cstheme="majorEastAsia"/>
          <w:b w:val="0"/>
          <w:bCs/>
          <w:i w:val="0"/>
          <w:sz w:val="24"/>
          <w:szCs w:val="24"/>
          <w:lang w:eastAsia="zh-CN"/>
        </w:rPr>
        <w:t>应用中国和马克思哲学智慧： [阴阳]，[无]与[有]，马克思的[对立统一，三大定律]，[周行而不殆]，[生生不息]…的公理，即[正，负电子]，[正，反粒子]，[正，反重子]等，遵守“对立统一三大定律”，进行[周行而不殆]的运行，才能[生生不息]的传承，才能有完美的对称，相对平衡，永恒的宇宙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instrText xml:space="preserve">HYPERLINK "https://www.baidu.com/s?wd=%E9%9C%8D%E9%87%91&amp;tn=44039180_cpr&amp;fenlei=mv6quAkxTZn0IZRqIHckPjm4nH00T1Y3rj6vuhu9ujT3rjP9Pyub0ZwV5Hcvrjm3rH6sPfKWUMw85HfYnjn4nH6sgvPsT6KdThsqpZwYTjCEQLGCpyw9Uz4Bmy-bIi4WUvYETgN-TLwGUv3EPjcYn1nvrHR3Pjc1n1RdPWRz" \t "_blank"</w:instrTex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霍金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意识到了，大质量恒星在引力作用下，必坍缩…，直至达密度无穷大的奇点，最后是宇宙的终极。霍金的“人择原理：除非借助上帝之手，上帝的本意就是要创造出我们这样的生命”。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[9]。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近日 有一报道：“为什么牛顿，爱因斯坦等科学圣人到老了又相信上帝呢？这也并不奇怪，都是人不是神，都有历史的局限性，对大自然现象解不通时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也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和普通人一样会走向有神论。诺奖获得者斯密特认为，“暗能量主宰宇宙命运，可以把宇宙撕碎”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[7]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。物理学一直在物质，引力…的“云山雾罩的物质海洋中”徘徊。诺奖获得者李政道教授曾指出：“暗物质和暗能量这两朵新的乌云是笼罩20世纪末和21世纪初现代物理学的最大乌云，它将预示着物理学的又一次革命”。这就是当今物理学家的科学“预言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600" w:firstLineChars="2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所谓的“坍缩”的概念，缩的是原子核外层电子的运行空间，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原子的直径大约是10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  <w:vertAlign w:val="superscript"/>
        </w:rPr>
        <w:t>-8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m，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原子核的直径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  <w:vertAlign w:val="superscript"/>
        </w:rPr>
        <w:t>-15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/m 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可知之间的差为10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-6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m。即为百万分之一的比例。形象点说？等于在一个较标准的足球场为6400m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的场地中央，放了一个直径为6.4mm好玩的玻璃球（这就原子核）。这空间大的惊人，让人有一个“坍缩”到“坍塌”的概念，98%的暗物质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原子的直径大约是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  <w:vertAlign w:val="superscript"/>
        </w:rPr>
        <w:t>-8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m，快压缩到10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  <w:vertAlign w:val="superscript"/>
        </w:rPr>
        <w:t>-15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/m，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用了137亿年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我们在教课书上，广告牌上看到的，好像绕行电子离原子核很近，给人一个误解。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738" w:hanging="840" w:hangingChars="3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(二)，物理学一直用的“物质”，“引力”，“粒子”概念的“实质”，就是粒子物理已证实是[正物质]，[正引力],[正粒子]。符合《老子》的[无]和[有]定义，为“可见物质”。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在近四个世纪物理学也取得伟大的创造性。由引力的启发，带来了工业，经济的大革命。电磁理论：E是电场强度，B是磁感应强度和光，是以[正，反粒子]组成的近“正弦波”进行传播，只是波长不同而已。从波动方程看，都垂直于传播方向。麦克斯韦，又测了电磁波在真空的传播速度同光速是一样的。就充分说明E，B和光子，都不是同性粒子，实质是以[正，反粒子]组成的近“正弦波”，有正值必有负值。充分体现不同的“粒子”性，又是依“正弦波”进行传播。总之，电磁和光的波谱一样，都属于电磁波谱的范畴，有了“可见光线”(0.4～0.8×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-6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/m),[ 6].人们才有“眼见为实”的成语。看不见就是“虚无”，现在看只对了一半，老子曰：“[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TW"/>
        </w:rPr>
        <w:t>無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]，名，天地之始，[有]，…。”。赫兹在实验中首次观察到电磁波在空间的传播，在实验中首次观察到电磁波在空间的传播。证明了电磁波和光波一样，能产生折射…，偏振等现象。 这次试验震动全世界。都是科学上的圣人值得敬佩。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527" w:hanging="600" w:hangingChars="2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（三），哈勃发现的“红移”。实测了“微波背景辐射”谱和Dicke和PeebIes发现始终消不掉不明天线的“噪音”，频率为4080MH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bscript"/>
        </w:rPr>
        <w:t>z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和3.5K的过剩天线温度。两项发现都得诺贝尔奖。高度地符合普朗克公式   的意义。这是“宇宙大爆炸”最有力的铁证。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现代物理 “标准宇宙模型”是建筑在近代粒子物理学坚实的基础上。是在最初的极高温度下大爆炸产生的。但“谁是”极高温度的“能量”供给者？[奇点]是什么？是怎样产生的？没得到解决？科普，粒子物理学家李淼指出：“我们也许永远无法弄清宇宙在发生爆胀前的状态…，或者一直发生大撕裂”。 诺奖获得者斯密特认为，“暗能量主宰宇宙命运，可以把宇宙撕碎”。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（四），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宇宙温度，这是物质大循环温度的变化都符合热力学第一，二定律。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360" w:firstLineChars="1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kern w:val="0"/>
          <w:sz w:val="24"/>
          <w:szCs w:val="24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宇宙大爆炸”时产生的温度上限就是近无穷大（∞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kern w:val="0"/>
          <w:sz w:val="24"/>
          <w:szCs w:val="24"/>
        </w:rPr>
        <w:t>）。熵值最大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（熵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kern w:val="0"/>
          <w:sz w:val="24"/>
          <w:szCs w:val="24"/>
        </w:rPr>
        <w:t>是混乱和无序的度量）暗物质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或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kern w:val="0"/>
          <w:sz w:val="24"/>
          <w:szCs w:val="24"/>
        </w:rPr>
        <w:t>黑洞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天体(已知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黑洞越大，温度越低,一般在170到2.71K之间)。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下至绝对零度左右。分子的热运动近停止了，电子也基本不动了,也就无法产生热量。光电磁力也基本消失。那“红移”现象是宇宙膨胀？还是被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达98%左右的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暗物质，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反引力吸去？已知宇宙中引力是很弱的，现在温度近2.71K，熵值近为零，电磁光子都达到高度有序化，基本都停止了，所以“大统一理论”能实现么？[]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850" w:leftChars="5" w:hanging="840" w:hangingChars="3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（五），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恒星，星系，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instrText xml:space="preserve">HYPERLINK "http://baike.baidu.com/view/6248.htm" \t "_blank"</w:instrTex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星团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，星云，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instrText xml:space="preserve">HYPERLINK "http://baike.baidu.com/view/17732.htm" \t "_blank"</w:instrTex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类星体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等“可见物质”总和只占宇宙总质量的2%，而98%的物质还没有被直接测到就称暗物质，黑洞。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任何一颗恒星的一生都是与引力作抗争的一生。由于引力作用，恒星演化趋于密度增大越来越大，物质量越来越小，当核心处的氢燃烧殆尽时，就要发生“超新星爆发，轰轰烈烈的死亡。爆发的光度往往是太阳的几亿倍，把“成品和残渣一起抛向空间，形成星际云，酝酿下一批恒星的诞生。今天地球上的黄金，白银，钻石都是某一次超新星爆发的产物。一般质量不超过1.4 M⊙（1M⊙为一个太阳的质量），成为白矮星…，当达到8～25 M⊙形成中子星，当≥25 M⊙以上，形成黑洞。[4]。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能量近无穷大（∞）的[正，反奇点]相撞，必发生波长极小，能量极大的“γ爆”（ 达到极小10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-13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/m 的波长）。“宇宙大爆炸”后，以“大爆炸”为中心点，按球面形式，以光速向外直线式的喷射向外扩散？当遇到一点阻碍，就会形成顺时针(或成逆针的旋涡，小概律事件)。模拟像海洋上（由于夏秋季的温差）而形成的，又“以大吞小”的方式形成巨大的“旋涡飓风暴”，大陸上的“旋涡龙卷风暴”。这种“龙卷风暴”只能在地球的对流层形成，因能量来自地表和海面因温差才有小旋风，所以下小上大，对流层度为10到15公里，在人看来上像条龙。而以“大爆炸”为中心点的云团，能量在中心是符合“拉普拉斯星云假说的。[4]。开始是园的，在引力作用而缩小变园盘形。如银河系，人们在地球上看到的是盘边的一侧。以风暴式所形成的最大类星体，星云，星团，星系，恒星到行星…，能量必按从中心向外的“阶层能级”来分类，中心层最大，最外层最小。以人类较常见的银河系为例，最后有多大能量分级，最初是“大爆炸”给的。后来是一路上吞了多少小的，可是它自己又有在切线方向又分抛出多少？过去一般认为宇宙有2千亿个星系，现在认为有2万亿个星系。银河系中现在一般认为有近2万亿个恒星，其中有一个太阳的恒星，就有八大行星…。试推论，从“大爆炸”中心点起必有一个能量分级，可称“层级能”，由大到小。作一定性参考，相应作一个定性的想像，大爆炸中心区是能量级最大的，肯定是中心当头的，向外“分层能级别”，二“层级能”，可能是类星体，三级为星云，四级为星团，五级为星系，六级为恒星，七级为行星，…。可知“层级能”大小必然决定了寿命限。可知能存活的，本身是自转的形体必为对称的，才能有相对的平衡，相对的永恒。它们必遵循“周行而不殆”的运行，近似椭园，因各自都受力的影响，不会是园的。本身也必有自转，大家才能按各自轨道运行，已经运行近137亿年了，如脱轨了就变为流星消逝。必遵守“人法地…，[道]法自然”。在宇宙以[大自然]为中心，在一个国家必以“中央为中心”。这样的想像也许幼稚，但必竟是据哲学智慧，物理观测的结果和现有的粒子物理的知识作的联想的。仅供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738" w:hanging="840" w:hangingChars="3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（六），从巨大的“γ爆”中，看谁能达到“宇宙大爆炸”级的能量，粒子物理证明只有[正物质]和[反物质]相撞才产生“γ爆”，数量越大“γ爆”越大。达到[正，反奇点]时，就是“宇宙大爆炸”。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   1，1997年在50秒内释放出γ射线暴能量相当银河系200年的总辐射能量。到1999年是1997年的10倍，太惊骇了。而 2016年7月20日，在多架太空飞船和望远镜的帮助下，到目前为止，他们已经发现了6000多次这样的爆发现象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这说明伽马（γ射线暴）是宇宙中为最大的爆炸，但它还是[正，反物质]还未达达到[正，反奇点]前产生的景观。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   2，粒子物理的实验证明：一，所有粒子，物质都有[反粒子]，[反物质]。都是“成对的产生，成对的“湮灭”。在难以计数的实验中没有发现过例外。粒子物理把这个经验总结为“重子数的守恒定律”。二，已知[正，反物质，粒子]相遇必发生“湮灭”， 产生γ爆 的结论。[5].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3，回顾历史，一开始是“黑色”炸药,用火柴点燃；“TNT”为有机物安全炸药，用雷管点燃；原子弹是原子核分裂的爆炸，最高温度约1000万度；氢弹爆炸的轻核聚变，最高温度是10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8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k；而[正，反物质]达到[正，反奇点] 为“最大聚集态”，必相吸，相撞而发生[湮灭]时，发生“宇宙大爆炸”，达到“极大的分散态”，温度可达到无穷大（∞）。才赋予[标准宇宙模型]创生宇宙的能量。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211" w:hanging="240" w:hanging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（七）引力波的发现，是黑洞天体已存在的确凿论据，现划归为暗物质。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600" w:firstLineChars="25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现在对暗物质，黑洞，基本混淆不清，这种暗物质之间的斥力肯定不是电磁力、强力或弱力中的任何一种，它只能是自然界第五种力。应以《老子》，粒子物理的分类：[无]即[反物质]；[有] ]即[正物质]。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24"/>
          <w:szCs w:val="24"/>
        </w:rPr>
        <w:t>引力波是由黑洞，中子星等碰撞产生的一种时空涟漪，宛如石头丢进水里产生的波纹。引力波是与电磁波本质不同的物理现象。但由于相关信号非常微弱，但是作用是长程的，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shd w:val="clear" w:color="auto" w:fill="FFFFFF"/>
        </w:rPr>
        <w:t>两个</w:t>
      </w:r>
      <w:r>
        <w:rPr>
          <w:rStyle w:val="23"/>
          <w:rFonts w:hint="eastAsia" w:asciiTheme="majorEastAsia" w:hAnsiTheme="majorEastAsia" w:eastAsiaTheme="majorEastAsia" w:cstheme="majorEastAsia"/>
          <w:b w:val="0"/>
          <w:bCs/>
          <w:i w:val="0"/>
          <w:iCs w:val="0"/>
          <w:sz w:val="24"/>
          <w:szCs w:val="24"/>
          <w:shd w:val="clear" w:color="auto" w:fill="FFFFFF"/>
        </w:rPr>
        <w:t>黑洞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在30亿</w:t>
      </w:r>
      <w:r>
        <w:rPr>
          <w:rStyle w:val="23"/>
          <w:rFonts w:hint="eastAsia" w:asciiTheme="majorEastAsia" w:hAnsiTheme="majorEastAsia" w:eastAsiaTheme="majorEastAsia" w:cstheme="majorEastAsia"/>
          <w:b w:val="0"/>
          <w:bCs/>
          <w:i w:val="0"/>
          <w:iCs w:val="0"/>
          <w:sz w:val="24"/>
          <w:szCs w:val="24"/>
          <w:shd w:val="clear" w:color="auto" w:fill="FFFFFF"/>
        </w:rPr>
        <w:t>光年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shd w:val="clear" w:color="auto" w:fill="FFFFFF"/>
        </w:rPr>
        <w:t>外发生了强烈的合并。这种合并也是“以大吞小”，时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24"/>
          <w:szCs w:val="24"/>
        </w:rPr>
        <w:t>空涟漪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shd w:val="clear" w:color="auto" w:fill="FFFFFF"/>
        </w:rPr>
        <w:t>波动传播...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24"/>
          <w:szCs w:val="24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2015年LIGO首次探测到一种全新种类的引力波。2017年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引力波是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来自双中子星（要明确中子星是电中性，是可见物质的吞并，不会发电磁波），双黑洞合并的信号，而非之前所有探测案例中那样，都是双黑洞合并的信号。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>三名美国人得物理学诺贝尔奖，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另外理论学家预测双中子星合并，双黑洞合并的信号事件，可能是产生宇宙中伽马射线暴的来源，而这次终于得到了验证。韦斯教授指出，过去的几年里引力波天文学领域取得了突破性进展，发现了很多新的黑洞，人类首次发现了双黑洞系统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>所以现在物理学最大的任务就是要测定：1， “暗物质” 基本结构是同正物质相同，而所带电荷和性质一切都相反的，就是反物质（即不能反射可见光的物质）。2，“引力波”传向地球，当然“引力波”的矢量指向地球，是反引力，所以是[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反物质]。3，1997年在50秒内释放出γ射线暴能量相当银河系200年的总辐射能量。1999年的γ射线暴是1997年的10倍，太惊骇了。而 2016年7月20日，在多架太空飞船和望远镜的帮助下，到目前为止，他们已经发现了6000多次这样的爆发现象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这说明（γ射线暴）是宇宙中为最大的爆炸，但它还是[正，反物质]还未达达到[正，反奇点]前产生的景观。 从巨大的“γ爆”中，基本能预测到[正，反物质]定性的含达到多少？现在已经知道银河系的中央就是一个最大的黑洞（暗物质）。集中国家和世界的最好的观测设备进行研究确定。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三，粒子物理学的科学验证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Style w:val="25"/>
          <w:rFonts w:hint="eastAsia" w:asciiTheme="majorEastAsia" w:hAnsiTheme="majorEastAsia" w:eastAsiaTheme="majorEastAsia" w:cstheme="majorEastAsia"/>
          <w:b w:val="0"/>
          <w:bCs/>
          <w:i w:val="0"/>
          <w:i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一），粒子物理的实验证明：1，所有粒子，物质都有[反粒子]，[反物质]。2，都是“成对的产生，成对的“湮灭”。粒子物理把这个经验总结为“重子数的守恒定律”。3，已知[正，反物质，粒子]相遇必发生“湮灭”， 产生γ爆 的结论。[5]。4，回顾历史，一开始是“黑色”炸药,用火柴点燃；“TNT”为有机物安全炸药，用雷管点燃；原子弹是原子核分裂的爆炸，最高温度约1000万度；氢弹爆炸的轻核聚变，最高温度是10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8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k；而[正，反物质]达到[正，反奇点] 为“最大聚集态”，必相吸，相撞而发生[湮灭]时，发生“宇宙大爆炸”，达到“极大的分散态”，温度可达到无穷大（∞）。才赋予[标准宇宙模型]创生宇宙的能量。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738" w:hanging="840" w:hangingChars="3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（二），所谓的“核力”实质就是藏在“囚禁中的夸克”中的P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质子的[反引力] 穿着“囚禁的外衣”的 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+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同P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进行短程强力交换，才使原子核得到对称和相对的平衡。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如俞允强，向义和，余虹教授的著作中 [5][6][4]：把原子核中，质子，中子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的组合称“核子”，表现为之间必须有某种力的作用才能结合在一起。不是万有引力和电磁力，电磁力只能起排斥作用。所以必然有一种新的很强的吸引力存在，才能使质子，中子紧密的结合在一个10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-15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m，直径的空间中”，“在铀核边上一个质子，会受到其它91个质子的排斥力，合力约达9.800N。核的作用距离为10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-15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m= 1fm(费米)。密度高达10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14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g/cm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的原子核。这种新的作用力就是“核力”，使核子不会分崩离析。[6] [5]。如没有相应的 [反引力]就不能平衡。只要想办法打开“囚禁中的夸克”，发现有负质子P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之谜，就揭开了[正，反粒子]的核子中都相互含有正p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+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，P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质子，数量相等，保持粒子平衡之谜。这都是粒子物理学最前沿的课题。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（三），上帝粒子（即“费米子”加“希格斯玻色子”），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4"/>
          <w:szCs w:val="24"/>
        </w:rPr>
        <w:t xml:space="preserve"> “看来由极小的费米子（自旋为半整数）为[正粒子]和极小的波色子（自旋为整数）为[反粒子]，结合为[上帝粒子]时，就已经穿好了“囚禁的外衣”。要进行[质量互变]，还要达到[否定之否定]的指标。进行[周行而不殆]的运行。用这个“囚禁的外衣”，绝对不发生“湮灭”的作用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。被公认为是赋予宇宙质量的粒子，从来都是宇宙研究中的重中之重，这种被取名“上帝创世的粒子”…，这就是物质的[正，反物质，粒子]的“基因”。</w:t>
      </w:r>
      <w:r>
        <w:rPr>
          <w:rStyle w:val="21"/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统计精确度达到了 5 倍的标差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。 这就意味着 99.99994% 可信概率极高，这是新粒子发现的一个判据。物理学上，标差的倍数越高，代表可信度越高。[10].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（四），没有轻子，所有的[正，反物质，粒子]都穿不上“囚禁的外衣”就不能防止“湮灭”宇宙不会存在。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物理学一直没明确说明轻子它的用处？ 6种轻子，媒介子等有什么作用？从“囚禁的夸克中有胶子隔离”的启发，“囚禁的外衣”是否在[上帝粒子]一出生就得穿上，由“轻子，胶子”等构成的。能使[正，反电子，粒子 ，物质]绝对不发生湮灭的作用。会开辟科研的新领域。简单的推论“囚禁的外衣”的原理，相邻两个基本[正，反粒子]，[正粒子]外层多带负电子，[反粒子]外层多带正电子，为了不发生湮灭，中间的隔离层应在带正电子粒子一方用带正电的“中微子”，产生相斥力，同理应在带负电子粒子一方用带负电的“中微子”，也是相斥力。中间用大量不带电，流动的，穿透力极强的“中微子”，厚度应是不发生湮灭为基准。这个领域是物理界最大的空白区，早立项早开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(五)，反物质的</w:t>
      </w:r>
      <w:ins w:id="16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领域反物质至今都是物理学领域的一大谜团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（不含粒子物理）</w:t>
      </w:r>
      <w:ins w:id="17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ins w:id="18" w:author="xbany" w:date="2018-03-04T20:54:00Z"/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ins w:id="19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现有理论认为，在宇宙诞生的大爆炸中产生了数量相等的物质和反物质。但在人们观察到的宇宙中，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反</w:t>
      </w:r>
      <w:ins w:id="20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物质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约</w:t>
      </w:r>
      <w:ins w:id="21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占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到98% </w:t>
      </w:r>
      <w:ins w:id="22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。比较它们与普通原子在物理规律上是否对等，可能有助于解开上述疑点。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只有用[阴阳鱼太极图]来示意，这是“质量互变”的结果，[正，反物质]在[正，反引力]作用下,不断“塌缩”…经中子元素(或物质态的“中子星)…，“坍塌”各达到[正，反奇点]（示意为两个黑白鱼眼),必[物极必反]，由“极大聚集态”相绕，相吸，相撞必发生[湮灭],即发生“宇宙大爆炸”，又达到“极大的分散态”。才完成“否定之否定”的质变，才能赋予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24"/>
          <w:szCs w:val="24"/>
        </w:rPr>
        <w:t>[标准宇宙模型]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创生宇宙的能量。是一个符合[阴阳]群，域，集论， [8][6]。复数二项式定理。</w:t>
      </w:r>
      <w:ins w:id="23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这是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“</w:t>
      </w:r>
      <w:ins w:id="24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强子空间反演不变性和宇称守恒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”的问题，</w:t>
      </w:r>
      <w:ins w:id="25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从贝尔不等式的坐标中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可知</w:t>
      </w:r>
      <w:ins w:id="26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，只有4，7象限才满足空间反演是将一个体系的坐标（x,y,z）变成（-x,-y,-z），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绝不是“镜面”对称，那是平面座标。</w:t>
      </w:r>
      <w:ins w:id="27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而余下6个象限中，正负坐标是混合的。[正，反物质，粒子，量子…。是要以[阴阳鱼太极图]的模式运行。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[12],[14]。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24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四，结语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（一），老子,爱因斯坦，马克思，的宇宙观:“长度，质量，温度，时空”，都认为是“物质”的，余三项是标量。而老子与马克思认为物质应遵循[阴阳]，[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TW"/>
        </w:rPr>
        <w:t>無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]和[有]，[对立统一等三大规律]。[阴阳鱼太极图]， [周行而不殆]，[物极必反]，[生生不息]等宇宙公理。这就是中国和马克思哲学智慧的[原点]，据宏观物理学的科学验证，粒子物理学的科学验证，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试创建大道至简较完整的宇宙模型，已完成80%以上。还要解决的问题是暗物质，黑洞是[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反物质]吧？由于引力波的发现，粒子物理的验证:“所有粒子，物质都有[反粒子]，[反物质]”，已成[反物质]的基因。还有1997到2016年的巨大，惊人的（γ射线暴），只有[正，反物质]还未达达到[正，反奇点]前产生的景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ins w:id="28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研究人员首次捕获的成果为38个反氢原子，持续时间为五分之一秒。由多位中国科学家参加的美国布鲁克海文国家实验室RHIC-STAR国际合作组探测到氦核的反物质粒子——反氦核。这种新型粒子又名反阿尔法粒子α粒子是迄今为止所能探测到的最重的反物质原子核。STAR国际合作组的该研究成果在线发表在《自然》Nature杂志。</w:t>
        </w:r>
      </w:ins>
    </w:p>
    <w:p>
      <w:pPr>
        <w:keepNext w:val="0"/>
        <w:keepLines w:val="0"/>
        <w:pageBreakBefore w:val="0"/>
        <w:pBdr>
          <w:bottom w:val="single" w:color="4F81BD" w:sz="8" w:space="31"/>
        </w:pBdr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  <w:t>（二），</w:t>
      </w:r>
      <w:ins w:id="29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在地球大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电</w:t>
      </w:r>
      <w:ins w:id="30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磁场中，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一直用“库仑定律”。按[阴阳]，[对立统一，…三大定律]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分为</w:t>
      </w:r>
      <w:ins w:id="31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具有五种性质的电磁力，这基本上既是古代又是近代的物理学最前沿的课题，应开辟这个领域。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中医学</w:t>
      </w:r>
      <w:ins w:id="32" w:author="xbany" w:date="2018-03-04T20:54:00Z">
        <w:r>
          <w:rPr>
            <w:rFonts w:hint="eastAsia" w:asciiTheme="majorEastAsia" w:hAnsiTheme="majorEastAsia" w:eastAsiaTheme="majorEastAsia" w:cstheme="majorEastAsia"/>
            <w:b w:val="0"/>
            <w:bCs/>
            <w:sz w:val="24"/>
            <w:szCs w:val="24"/>
          </w:rPr>
          <w:t>应用</w:t>
        </w:r>
      </w:ins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[阴阳],[五行]…理论，已上几千年。应尽快立项开发。</w:t>
      </w:r>
    </w:p>
    <w:p>
      <w:pPr>
        <w:keepNext w:val="0"/>
        <w:keepLines w:val="0"/>
        <w:pageBreakBefore w:val="0"/>
        <w:pBdr>
          <w:bottom w:val="single" w:color="4F81BD" w:sz="8" w:space="31"/>
        </w:pBdr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（三），只要想办法打开“囚禁中的夸克”中，发现有负质子P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之谜，就揭开了[正，反粒子]的核子中都相互含有正p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+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，P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vertAlign w:val="superscript"/>
        </w:rPr>
        <w:t>-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质子，数量相等，保持粒子平衡之谜。这都是粒子物理学最前沿的课题。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（四），简单的推论“囚禁的外衣”的原理，相邻两个基本[正，反粒子]，[正粒子]外层多带负电子，[反粒子]外层多带正电子，为了不发生湮灭，中间的隔离层应在带正电子粒子一方用带正电的“中微子”，产生相斥力，同理应在带负电子粒子一方用带负电的“中微子”，也是相斥力。中间用大量不带电，流动的，穿透力极强的“中微子”，厚度应是不发生湮灭为基准。这个领域是物理界最大的空白区，早立项早开发。</w:t>
      </w:r>
    </w:p>
    <w:p>
      <w:pPr>
        <w:pStyle w:val="1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由于水平有限，望专家们探研指导。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120" w:firstLineChars="5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  参考文献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632" w:hanging="720" w:hangingChars="3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[1]《老子注译及评介》陈鼓应着 中华书局出版社 1984年5月第一版. 163，53，89，114，148，，223，232，298， 318页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527" w:hanging="600" w:hangingChars="2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[2]“《周易》《老子》从玄学到科学应用”一书  倪继恕编着  2007年由中国国际广播出版社出版。4，23，45页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527" w:hanging="600" w:hangingChars="250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[3]《周易》《老子》是宇宙学在哲学方面的奠基人《教育科学博览》杂志倪继恕2013年7月总238期第26页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632" w:hanging="720" w:hanging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[4]《从宇宙到夸克》余 虹等着 清华大学出版社 2004年8月第一版. 16页，49，159页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632" w:hanging="720" w:hanging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[5]《物理宇宙学讲义》俞允强 编着 北京大学出版社 2006年3月第二次印刷132,195,197，199,202，208，257，263 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460" w:leftChars="50" w:hanging="360" w:hangingChars="15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36"/>
          <w:sz w:val="24"/>
          <w:szCs w:val="24"/>
        </w:rPr>
        <w:t>[6]《大学物理导论》下册  向义和编着  清华大学出版社  2003年1月第4次印刷409 442，443页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22,23,27,33,42, 63,132,155,172页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340" w:leftChars="50" w:hanging="240" w:hangingChars="1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[7]  论《中国哲学 》科学的宇宙模型  哲学科学智能不符合自然规律就没有生命力  倪继恕 《教育科学博览》 2016年6月总273期50页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120" w:firstLineChars="5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shd w:val="clear" w:color="auto" w:fill="FFFFFF"/>
        </w:rPr>
        <w:t xml:space="preserve">[8]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《阴阳五行群域简论》《周易研究》 丁润生着 1997年第一期 山东大学印刷厂 92页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firstLine="120" w:firstLineChars="5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[9] 《宇宙的起源与归之宿》听霍金讲万物之理 霍金着 译林出版社 2009年8月第一版81，29，64,75。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400" w:left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2B2B2B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kern w:val="36"/>
          <w:sz w:val="24"/>
          <w:szCs w:val="24"/>
        </w:rPr>
        <w:t>志作者 小月  2014年1月29日（凤凰网，科技栏 [探密]）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340" w:leftChars="50" w:hanging="240" w:hangingChars="1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[10] “正交试验设计法”是应用数学科研开发的“桥梁”“科技纵览”杂志 ﻿ 2013年第10期/第22卷/第44页。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340" w:leftChars="50" w:hanging="240" w:hangingChars="1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[11]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  浅论《中国哲学》《相对论》《量子力学》的宇宙观  倪继恕  “科技纵览”2014年第11期第23卷总第194期200页                                               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460" w:leftChars="50" w:hanging="360" w:hangingChars="1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[12]“黑洞”和暗能量是 [反物质] [反引力]是《中国哲学》的智慧和魅力—— 有[正物质] 必有[反物质]是 [阴阳][对立统一]的大自然规律——  倪继恕 《教育科学博览》 2015年8月总263期114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580" w:leftChars="50" w:hanging="480" w:hanging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[13]</w:t>
      </w:r>
      <w:r>
        <w:rPr>
          <w:rFonts w:hint="eastAsia" w:asciiTheme="majorEastAsia" w:hAnsiTheme="majorEastAsia" w:eastAsiaTheme="majorEastAsia" w:cstheme="majorEastAsia"/>
          <w:b w:val="0"/>
          <w:bCs/>
          <w:kern w:val="21"/>
          <w:sz w:val="24"/>
          <w:szCs w:val="24"/>
        </w:rPr>
        <w:t>《正反物质达奇点相撞湮时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——赋予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24"/>
          <w:szCs w:val="24"/>
        </w:rPr>
        <w:t>[标准宇宙模型]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创生宇宙的能量 》 倪继恕 《大科技》主管：海南省科学技术厅  2017年6月 总第231期 313页    </w:t>
      </w:r>
    </w:p>
    <w:p>
      <w:pPr>
        <w:keepNext w:val="0"/>
        <w:keepLines w:val="0"/>
        <w:pageBreakBefore w:val="0"/>
        <w:tabs>
          <w:tab w:val="left" w:pos="793"/>
          <w:tab w:val="left" w:pos="2857"/>
          <w:tab w:val="left" w:pos="65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firstLine="120" w:firstLineChars="5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w w:val="15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[14]“教育学文摘” 2017 年9 月总1 8 7期073页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97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firstLine="588" w:firstLineChars="245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pBdr>
          <w:bottom w:val="single" w:color="4F81BD" w:sz="8" w:space="31"/>
        </w:pBdr>
        <w:spacing w:line="340" w:lineRule="exact"/>
        <w:jc w:val="left"/>
        <w:rPr>
          <w:rFonts w:hint="eastAsia" w:ascii="宋体" w:hAnsi="宋体"/>
          <w:b/>
          <w:sz w:val="21"/>
          <w:szCs w:val="21"/>
        </w:rPr>
      </w:pPr>
    </w:p>
    <w:p>
      <w:pPr>
        <w:pBdr>
          <w:bottom w:val="single" w:color="4F81BD" w:sz="8" w:space="31"/>
        </w:pBdr>
        <w:spacing w:line="340" w:lineRule="exact"/>
        <w:jc w:val="left"/>
        <w:rPr>
          <w:rFonts w:hint="eastAsia" w:ascii="宋体" w:hAnsi="宋体"/>
          <w:b/>
          <w:sz w:val="21"/>
          <w:szCs w:val="21"/>
        </w:rPr>
      </w:pPr>
    </w:p>
    <w:p>
      <w:pPr>
        <w:pBdr>
          <w:bottom w:val="single" w:color="4F81BD" w:sz="8" w:space="31"/>
        </w:pBdr>
        <w:spacing w:line="340" w:lineRule="exact"/>
        <w:jc w:val="left"/>
        <w:rPr>
          <w:rFonts w:hint="eastAsia" w:ascii="宋体" w:hAnsi="宋体"/>
          <w:b/>
          <w:sz w:val="21"/>
          <w:szCs w:val="21"/>
        </w:rPr>
      </w:pPr>
    </w:p>
    <w:p>
      <w:pPr>
        <w:pBdr>
          <w:bottom w:val="single" w:color="4F81BD" w:sz="8" w:space="31"/>
        </w:pBdr>
        <w:spacing w:line="340" w:lineRule="exact"/>
        <w:jc w:val="left"/>
        <w:rPr>
          <w:rFonts w:hint="eastAsia" w:ascii="宋体" w:hAnsi="宋体"/>
          <w:b/>
          <w:sz w:val="21"/>
          <w:szCs w:val="21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any">
    <w15:presenceInfo w15:providerId="None" w15:userId="xb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B"/>
    <w:rsid w:val="000A62D6"/>
    <w:rsid w:val="000D15F9"/>
    <w:rsid w:val="003A5E27"/>
    <w:rsid w:val="004977DD"/>
    <w:rsid w:val="00563789"/>
    <w:rsid w:val="0056712B"/>
    <w:rsid w:val="00596CD4"/>
    <w:rsid w:val="005A2F6D"/>
    <w:rsid w:val="006139A3"/>
    <w:rsid w:val="00667339"/>
    <w:rsid w:val="009348B4"/>
    <w:rsid w:val="009D7390"/>
    <w:rsid w:val="00AE0D43"/>
    <w:rsid w:val="00EC5D02"/>
    <w:rsid w:val="00F5333B"/>
    <w:rsid w:val="00F803A7"/>
    <w:rsid w:val="2EBF62F6"/>
    <w:rsid w:val="61B05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link w:val="84"/>
    <w:qFormat/>
    <w:uiPriority w:val="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5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1"/>
    </w:pPr>
    <w:rPr>
      <w:rFonts w:ascii="Cambria" w:hAnsi="Cambria"/>
      <w:b/>
      <w:bCs/>
      <w:color w:val="4F81BD"/>
      <w:spacing w:val="5"/>
      <w:kern w:val="28"/>
      <w:sz w:val="26"/>
      <w:szCs w:val="26"/>
      <w:shd w:val="clear" w:color="auto" w:fill="FFFFFF"/>
      <w:lang w:eastAsia="en-US" w:bidi="en-US"/>
    </w:rPr>
  </w:style>
  <w:style w:type="paragraph" w:styleId="4">
    <w:name w:val="heading 3"/>
    <w:basedOn w:val="1"/>
    <w:next w:val="1"/>
    <w:link w:val="8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87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3"/>
    </w:pPr>
    <w:rPr>
      <w:rFonts w:ascii="Cambria" w:hAnsi="Cambria"/>
      <w:b/>
      <w:bCs/>
      <w:i/>
      <w:iCs/>
      <w:color w:val="4F81BD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styleId="6">
    <w:name w:val="heading 5"/>
    <w:basedOn w:val="1"/>
    <w:next w:val="1"/>
    <w:link w:val="88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4"/>
    </w:pPr>
    <w:rPr>
      <w:rFonts w:ascii="Cambria" w:hAnsi="Cambria"/>
      <w:color w:val="233E5F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styleId="7">
    <w:name w:val="heading 6"/>
    <w:basedOn w:val="1"/>
    <w:next w:val="1"/>
    <w:link w:val="89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5"/>
    </w:pPr>
    <w:rPr>
      <w:rFonts w:ascii="Cambria" w:hAnsi="Cambria"/>
      <w:i/>
      <w:iCs/>
      <w:color w:val="233E5F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styleId="8">
    <w:name w:val="heading 7"/>
    <w:basedOn w:val="1"/>
    <w:next w:val="1"/>
    <w:link w:val="90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6"/>
    </w:pPr>
    <w:rPr>
      <w:rFonts w:ascii="Cambria" w:hAnsi="Cambria"/>
      <w:i/>
      <w:iCs/>
      <w:color w:val="3F3F3F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styleId="9">
    <w:name w:val="heading 8"/>
    <w:basedOn w:val="1"/>
    <w:next w:val="1"/>
    <w:link w:val="91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7"/>
    </w:pPr>
    <w:rPr>
      <w:rFonts w:ascii="Cambria" w:hAnsi="Cambria"/>
      <w:color w:val="4F81BD"/>
      <w:spacing w:val="5"/>
      <w:kern w:val="28"/>
      <w:shd w:val="clear" w:color="auto" w:fill="FFFFFF"/>
      <w:lang w:eastAsia="en-US" w:bidi="en-US"/>
    </w:rPr>
  </w:style>
  <w:style w:type="paragraph" w:styleId="10">
    <w:name w:val="heading 9"/>
    <w:basedOn w:val="1"/>
    <w:next w:val="1"/>
    <w:link w:val="92"/>
    <w:unhideWhenUsed/>
    <w:qFormat/>
    <w:uiPriority w:val="9"/>
    <w:pPr>
      <w:keepNext/>
      <w:keepLines/>
      <w:widowControl/>
      <w:pBdr>
        <w:bottom w:val="single" w:color="4F81BD" w:sz="8" w:space="4"/>
      </w:pBdr>
      <w:spacing w:before="200"/>
      <w:contextualSpacing/>
      <w:jc w:val="left"/>
      <w:outlineLvl w:val="8"/>
    </w:pPr>
    <w:rPr>
      <w:rFonts w:ascii="Cambria" w:hAnsi="Cambria"/>
      <w:i/>
      <w:iCs/>
      <w:color w:val="3F3F3F"/>
      <w:spacing w:val="5"/>
      <w:kern w:val="28"/>
      <w:shd w:val="clear" w:color="auto" w:fill="FFFFFF"/>
      <w:lang w:eastAsia="en-US" w:bidi="en-US"/>
    </w:rPr>
  </w:style>
  <w:style w:type="character" w:default="1" w:styleId="20">
    <w:name w:val="Default Paragraph Font"/>
    <w:unhideWhenUsed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/>
      <w:b/>
      <w:bCs/>
      <w:color w:val="4F81BD"/>
      <w:spacing w:val="5"/>
      <w:kern w:val="28"/>
      <w:sz w:val="18"/>
      <w:szCs w:val="18"/>
      <w:shd w:val="clear" w:color="auto" w:fill="FFFFFF"/>
      <w:lang w:eastAsia="en-US" w:bidi="en-US"/>
    </w:rPr>
  </w:style>
  <w:style w:type="paragraph" w:styleId="12">
    <w:name w:val="Date"/>
    <w:basedOn w:val="1"/>
    <w:next w:val="1"/>
    <w:link w:val="115"/>
    <w:unhideWhenUsed/>
    <w:qFormat/>
    <w:uiPriority w:val="99"/>
    <w:pPr>
      <w:widowControl/>
      <w:pBdr>
        <w:bottom w:val="single" w:color="4F81BD" w:sz="8" w:space="4"/>
      </w:pBdr>
      <w:adjustRightInd w:val="0"/>
      <w:snapToGrid w:val="0"/>
      <w:spacing w:after="300"/>
      <w:ind w:left="100" w:leftChars="2500"/>
      <w:contextualSpacing/>
      <w:jc w:val="left"/>
    </w:pPr>
    <w:rPr>
      <w:rFonts w:ascii="Tahoma" w:hAnsi="Tahoma" w:eastAsia="微软雅黑"/>
      <w:color w:val="16365C"/>
      <w:spacing w:val="5"/>
      <w:kern w:val="28"/>
      <w:sz w:val="52"/>
      <w:szCs w:val="24"/>
      <w:shd w:val="clear" w:color="auto" w:fill="FFFFFF"/>
    </w:rPr>
  </w:style>
  <w:style w:type="paragraph" w:styleId="13">
    <w:name w:val="Balloon Text"/>
    <w:basedOn w:val="1"/>
    <w:link w:val="100"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14">
    <w:name w:val="footer"/>
    <w:basedOn w:val="1"/>
    <w:link w:val="94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15">
    <w:name w:val="header"/>
    <w:basedOn w:val="1"/>
    <w:link w:val="93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16">
    <w:name w:val="Subtitle"/>
    <w:basedOn w:val="1"/>
    <w:next w:val="1"/>
    <w:link w:val="116"/>
    <w:qFormat/>
    <w:uiPriority w:val="11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/>
      <w:i/>
      <w:iCs/>
      <w:color w:val="4F81BD"/>
      <w:spacing w:val="15"/>
      <w:kern w:val="28"/>
      <w:sz w:val="24"/>
      <w:szCs w:val="24"/>
      <w:shd w:val="clear" w:color="auto" w:fill="FFFFFF"/>
      <w:lang w:eastAsia="en-US" w:bidi="en-US"/>
    </w:rPr>
  </w:style>
  <w:style w:type="paragraph" w:styleId="17">
    <w:name w:val="HTML Preformatted"/>
    <w:basedOn w:val="1"/>
    <w:link w:val="10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微软雅黑" w:cs="宋体"/>
      <w:kern w:val="0"/>
      <w:sz w:val="24"/>
      <w:szCs w:val="24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Title"/>
    <w:basedOn w:val="1"/>
    <w:next w:val="1"/>
    <w:link w:val="117"/>
    <w:qFormat/>
    <w:uiPriority w:val="10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/>
      <w:color w:val="16365C"/>
      <w:spacing w:val="5"/>
      <w:kern w:val="28"/>
      <w:sz w:val="52"/>
      <w:szCs w:val="52"/>
      <w:shd w:val="clear" w:color="auto" w:fill="FFFFFF"/>
      <w:lang w:eastAsia="en-US" w:bidi="en-US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FollowedHyperlink"/>
    <w:basedOn w:val="20"/>
    <w:unhideWhenUsed/>
    <w:qFormat/>
    <w:uiPriority w:val="99"/>
    <w:rPr>
      <w:color w:val="800080"/>
      <w:u w:val="single"/>
    </w:rPr>
  </w:style>
  <w:style w:type="character" w:styleId="23">
    <w:name w:val="Emphasis"/>
    <w:basedOn w:val="20"/>
    <w:qFormat/>
    <w:uiPriority w:val="20"/>
    <w:rPr>
      <w:i/>
      <w:iCs/>
    </w:rPr>
  </w:style>
  <w:style w:type="character" w:styleId="24">
    <w:name w:val="Hyperlink"/>
    <w:basedOn w:val="20"/>
    <w:unhideWhenUsed/>
    <w:qFormat/>
    <w:uiPriority w:val="99"/>
    <w:rPr>
      <w:color w:val="0000FF"/>
      <w:u w:val="single"/>
    </w:rPr>
  </w:style>
  <w:style w:type="character" w:styleId="25">
    <w:name w:val="HTML Cite"/>
    <w:basedOn w:val="20"/>
    <w:unhideWhenUsed/>
    <w:qFormat/>
    <w:uiPriority w:val="99"/>
    <w:rPr>
      <w:i/>
      <w:iCs/>
    </w:rPr>
  </w:style>
  <w:style w:type="paragraph" w:customStyle="1" w:styleId="27">
    <w:name w:val="样式 无间隔2 + 左 行距: 固定值 19 磅"/>
    <w:basedOn w:val="1"/>
    <w:uiPriority w:val="0"/>
    <w:pPr>
      <w:spacing w:line="380" w:lineRule="exact"/>
      <w:jc w:val="left"/>
    </w:pPr>
    <w:rPr>
      <w:rFonts w:ascii="Calibri" w:hAnsi="Calibri" w:eastAsia="宋体" w:cs="宋体"/>
      <w:sz w:val="21"/>
    </w:rPr>
  </w:style>
  <w:style w:type="paragraph" w:styleId="28">
    <w:name w:val="No Spacing"/>
    <w:link w:val="96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f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无间隔1"/>
    <w:qFormat/>
    <w:uiPriority w:val="1"/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customStyle="1" w:styleId="31">
    <w:name w:val="str_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str_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列出段落1"/>
    <w:basedOn w:val="1"/>
    <w:qFormat/>
    <w:uiPriority w:val="34"/>
    <w:pPr>
      <w:widowControl/>
      <w:pBdr>
        <w:bottom w:val="single" w:color="4F81BD" w:sz="8" w:space="4"/>
      </w:pBdr>
      <w:spacing w:after="300"/>
      <w:ind w:left="720"/>
      <w:contextualSpacing/>
      <w:jc w:val="left"/>
    </w:pPr>
    <w:rPr>
      <w:rFonts w:ascii="Cambria" w:hAnsi="Cambria"/>
      <w:color w:val="16365C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customStyle="1" w:styleId="34">
    <w:name w:val="引用1"/>
    <w:basedOn w:val="1"/>
    <w:next w:val="1"/>
    <w:link w:val="118"/>
    <w:qFormat/>
    <w:uiPriority w:val="29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/>
      <w:i/>
      <w:iCs/>
      <w:color w:val="000000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customStyle="1" w:styleId="35">
    <w:name w:val="明显引用1"/>
    <w:basedOn w:val="1"/>
    <w:next w:val="1"/>
    <w:link w:val="119"/>
    <w:qFormat/>
    <w:uiPriority w:val="30"/>
    <w:pPr>
      <w:widowControl/>
      <w:pBdr>
        <w:bottom w:val="single" w:color="4F81BD" w:sz="4" w:space="4"/>
      </w:pBdr>
      <w:spacing w:before="200" w:after="280"/>
      <w:ind w:left="936" w:right="936"/>
      <w:contextualSpacing/>
      <w:jc w:val="left"/>
    </w:pPr>
    <w:rPr>
      <w:rFonts w:ascii="Cambria" w:hAnsi="Cambria"/>
      <w:b/>
      <w:bCs/>
      <w:i/>
      <w:iCs/>
      <w:color w:val="4F81BD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customStyle="1" w:styleId="36">
    <w:name w:val="TOC 标题1"/>
    <w:basedOn w:val="2"/>
    <w:next w:val="1"/>
    <w:unhideWhenUsed/>
    <w:qFormat/>
    <w:uiPriority w:val="39"/>
    <w:pPr>
      <w:pBdr>
        <w:bottom w:val="single" w:color="4F81BD" w:sz="8" w:space="4"/>
      </w:pBdr>
      <w:adjustRightInd/>
      <w:snapToGrid/>
      <w:spacing w:before="480" w:after="0" w:line="240" w:lineRule="auto"/>
      <w:contextualSpacing/>
      <w:outlineLvl w:val="9"/>
    </w:pPr>
    <w:rPr>
      <w:rFonts w:ascii="Cambria" w:hAnsi="Cambria" w:eastAsia="宋体"/>
      <w:color w:val="365F90"/>
      <w:spacing w:val="5"/>
      <w:kern w:val="28"/>
      <w:sz w:val="28"/>
      <w:szCs w:val="28"/>
      <w:shd w:val="clear" w:color="auto" w:fill="FFFFFF"/>
      <w:lang w:eastAsia="en-US" w:bidi="en-US"/>
    </w:rPr>
  </w:style>
  <w:style w:type="paragraph" w:customStyle="1" w:styleId="37">
    <w:name w:val="列出段落2"/>
    <w:basedOn w:val="1"/>
    <w:qFormat/>
    <w:uiPriority w:val="34"/>
    <w:pPr>
      <w:pBdr>
        <w:bottom w:val="single" w:color="4F81BD" w:sz="8" w:space="4"/>
      </w:pBdr>
      <w:ind w:firstLine="420" w:firstLineChars="200"/>
      <w:contextualSpacing/>
    </w:pPr>
    <w:rPr>
      <w:rFonts w:ascii="Calibri" w:hAnsi="Calibri"/>
      <w:color w:val="16365C"/>
      <w:spacing w:val="5"/>
      <w:sz w:val="21"/>
      <w:szCs w:val="24"/>
      <w:shd w:val="clear" w:color="auto" w:fill="FFFFFF"/>
    </w:rPr>
  </w:style>
  <w:style w:type="paragraph" w:customStyle="1" w:styleId="38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p_time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0">
    <w:name w:val="z-窗体顶端1"/>
    <w:basedOn w:val="1"/>
    <w:next w:val="1"/>
    <w:link w:val="139"/>
    <w:unhideWhenUsed/>
    <w:qFormat/>
    <w:uiPriority w:val="99"/>
    <w:pPr>
      <w:widowControl/>
      <w:pBdr>
        <w:bottom w:val="single" w:color="auto" w:sz="6" w:space="1"/>
      </w:pBdr>
      <w:contextualSpacing/>
      <w:jc w:val="center"/>
    </w:pPr>
    <w:rPr>
      <w:rFonts w:ascii="Arial" w:hAnsi="Arial" w:cs="Arial"/>
      <w:vanish/>
      <w:color w:val="16365C"/>
      <w:spacing w:val="5"/>
      <w:kern w:val="28"/>
      <w:sz w:val="16"/>
      <w:szCs w:val="16"/>
      <w:shd w:val="clear" w:color="auto" w:fill="FFFFFF"/>
    </w:rPr>
  </w:style>
  <w:style w:type="paragraph" w:customStyle="1" w:styleId="41">
    <w:name w:val="z-窗体底端1"/>
    <w:basedOn w:val="1"/>
    <w:next w:val="1"/>
    <w:link w:val="140"/>
    <w:unhideWhenUsed/>
    <w:qFormat/>
    <w:uiPriority w:val="99"/>
    <w:pPr>
      <w:widowControl/>
      <w:pBdr>
        <w:top w:val="single" w:color="auto" w:sz="6" w:space="1"/>
        <w:bottom w:val="single" w:color="4F81BD" w:sz="8" w:space="4"/>
      </w:pBdr>
      <w:contextualSpacing/>
      <w:jc w:val="center"/>
    </w:pPr>
    <w:rPr>
      <w:rFonts w:ascii="Arial" w:hAnsi="Arial" w:cs="Arial"/>
      <w:vanish/>
      <w:color w:val="16365C"/>
      <w:spacing w:val="5"/>
      <w:kern w:val="28"/>
      <w:sz w:val="16"/>
      <w:szCs w:val="16"/>
      <w:shd w:val="clear" w:color="auto" w:fill="FFFFFF"/>
    </w:rPr>
  </w:style>
  <w:style w:type="paragraph" w:customStyle="1" w:styleId="42">
    <w:name w:val="w-username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3">
    <w:name w:val="w-contenttx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4">
    <w:name w:val="clearfix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5">
    <w:name w:val="intro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6">
    <w:name w:val="links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7">
    <w:name w:val="info_2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8">
    <w:name w:val="text_con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49">
    <w:name w:val="keywords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0">
    <w:name w:val="明显引用2"/>
    <w:basedOn w:val="1"/>
    <w:next w:val="1"/>
    <w:link w:val="157"/>
    <w:qFormat/>
    <w:uiPriority w:val="30"/>
    <w:pPr>
      <w:widowControl/>
      <w:pBdr>
        <w:bottom w:val="single" w:color="4F81BD" w:sz="4" w:space="4"/>
      </w:pBdr>
      <w:spacing w:before="200" w:after="280"/>
      <w:ind w:left="936" w:right="936"/>
      <w:contextualSpacing/>
      <w:jc w:val="left"/>
    </w:pPr>
    <w:rPr>
      <w:rFonts w:ascii="Cambria" w:hAnsi="Cambria"/>
      <w:b/>
      <w:bCs/>
      <w:i/>
      <w:iCs/>
      <w:color w:val="4F81BD"/>
      <w:spacing w:val="5"/>
      <w:kern w:val="28"/>
      <w:sz w:val="52"/>
      <w:szCs w:val="24"/>
      <w:shd w:val="clear" w:color="auto" w:fill="FFFFFF"/>
      <w:lang w:eastAsia="en-US" w:bidi="en-US"/>
    </w:rPr>
  </w:style>
  <w:style w:type="paragraph" w:customStyle="1" w:styleId="51">
    <w:name w:val="introduction2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2">
    <w:name w:val="cgray2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3">
    <w:name w:val="f14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4">
    <w:name w:val="iphonenone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5">
    <w:name w:val="anextpagetx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6">
    <w:name w:val="font14g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7">
    <w:name w:val="spider-conten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8">
    <w:name w:val="guide-conten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59">
    <w:name w:val="art_keywords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0">
    <w:name w:val="reader-word-layer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1">
    <w:name w:val="relevant_item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2">
    <w:name w:val="rel_title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3">
    <w:name w:val="label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4">
    <w:name w:val="author_tex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5">
    <w:name w:val="abstrac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6">
    <w:name w:val="publish_text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7">
    <w:name w:val="titdd-article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8">
    <w:name w:val="tie-reminder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69">
    <w:name w:val="semantic_explain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0">
    <w:name w:val="detailpic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1">
    <w:name w:val="picintro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2">
    <w:name w:val="dec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3">
    <w:name w:val="temper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4">
    <w:name w:val="temper_num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5">
    <w:name w:val="author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6">
    <w:name w:val="translator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7">
    <w:name w:val="category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8">
    <w:name w:val="content-img"/>
    <w:basedOn w:val="1"/>
    <w:qFormat/>
    <w:uiPriority w:val="0"/>
    <w:pPr>
      <w:widowControl/>
      <w:pBdr>
        <w:bottom w:val="single" w:color="4F81BD" w:sz="8" w:space="4"/>
      </w:pBdr>
      <w:spacing w:before="100" w:beforeAutospacing="1" w:after="100" w:afterAutospacing="1"/>
      <w:contextualSpacing/>
      <w:jc w:val="left"/>
    </w:pPr>
    <w:rPr>
      <w:rFonts w:ascii="宋体" w:hAnsi="宋体" w:cs="宋体"/>
      <w:color w:val="16365C"/>
      <w:spacing w:val="5"/>
      <w:kern w:val="28"/>
      <w:sz w:val="24"/>
      <w:szCs w:val="24"/>
      <w:shd w:val="clear" w:color="auto" w:fill="FFFFFF"/>
    </w:rPr>
  </w:style>
  <w:style w:type="paragraph" w:customStyle="1" w:styleId="79">
    <w:name w:val="msonospacing"/>
    <w:basedOn w:val="1"/>
    <w:qFormat/>
    <w:uiPriority w:val="0"/>
    <w:pPr>
      <w:pBdr>
        <w:bottom w:val="single" w:color="4F81BD" w:sz="8" w:space="4"/>
      </w:pBdr>
      <w:contextualSpacing/>
    </w:pPr>
    <w:rPr>
      <w:rFonts w:ascii="Calibri" w:hAnsi="Calibri"/>
      <w:color w:val="16365C"/>
      <w:spacing w:val="5"/>
      <w:sz w:val="21"/>
      <w:szCs w:val="22"/>
      <w:shd w:val="clear" w:color="auto" w:fill="FFFFFF"/>
    </w:rPr>
  </w:style>
  <w:style w:type="paragraph" w:customStyle="1" w:styleId="80">
    <w:name w:val="_Style 79"/>
    <w:basedOn w:val="1"/>
    <w:next w:val="1"/>
    <w:link w:val="259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81">
    <w:name w:val="_Style 80"/>
    <w:basedOn w:val="1"/>
    <w:next w:val="1"/>
    <w:link w:val="261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82">
    <w:name w:val="样式1"/>
    <w:basedOn w:val="28"/>
    <w:link w:val="262"/>
    <w:qFormat/>
    <w:uiPriority w:val="0"/>
    <w:rPr>
      <w:b/>
      <w:kern w:val="0"/>
    </w:rPr>
  </w:style>
  <w:style w:type="paragraph" w:customStyle="1" w:styleId="83">
    <w:name w:val="_Style 82"/>
    <w:hidden/>
    <w:semiHidden/>
    <w:uiPriority w:val="99"/>
    <w:rPr>
      <w:rFonts w:ascii="Times New Roman" w:hAnsi="Times New Roman" w:eastAsia="宋体" w:cs="Times New Roman"/>
      <w:kern w:val="2"/>
      <w:lang w:val="en-US" w:eastAsia="zh-CN" w:bidi="ar-SA"/>
    </w:rPr>
  </w:style>
  <w:style w:type="character" w:customStyle="1" w:styleId="84">
    <w:name w:val="标题 1 Char"/>
    <w:basedOn w:val="20"/>
    <w:link w:val="2"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85">
    <w:name w:val="标题 2 Char"/>
    <w:basedOn w:val="20"/>
    <w:link w:val="3"/>
    <w:qFormat/>
    <w:uiPriority w:val="9"/>
    <w:rPr>
      <w:rFonts w:ascii="Cambria" w:hAnsi="Cambria"/>
      <w:b/>
      <w:bCs/>
      <w:color w:val="4F81BD"/>
      <w:spacing w:val="5"/>
      <w:kern w:val="28"/>
      <w:sz w:val="26"/>
      <w:szCs w:val="26"/>
      <w:lang w:eastAsia="en-US" w:bidi="en-US"/>
    </w:rPr>
  </w:style>
  <w:style w:type="character" w:customStyle="1" w:styleId="86">
    <w:name w:val="标题 3 Char"/>
    <w:basedOn w:val="20"/>
    <w:link w:val="4"/>
    <w:qFormat/>
    <w:uiPriority w:val="9"/>
    <w:rPr>
      <w:rFonts w:ascii="宋体" w:hAnsi="宋体" w:cs="宋体"/>
      <w:b/>
      <w:bCs/>
      <w:kern w:val="0"/>
      <w:sz w:val="27"/>
      <w:szCs w:val="27"/>
    </w:rPr>
  </w:style>
  <w:style w:type="character" w:customStyle="1" w:styleId="87">
    <w:name w:val="标题 4 Char"/>
    <w:basedOn w:val="20"/>
    <w:link w:val="5"/>
    <w:qFormat/>
    <w:uiPriority w:val="9"/>
    <w:rPr>
      <w:rFonts w:ascii="Cambria" w:hAnsi="Cambria"/>
      <w:b/>
      <w:bCs/>
      <w:i/>
      <w:iCs/>
      <w:color w:val="4F81BD"/>
      <w:spacing w:val="5"/>
      <w:kern w:val="28"/>
      <w:sz w:val="52"/>
      <w:szCs w:val="24"/>
      <w:lang w:eastAsia="en-US" w:bidi="en-US"/>
    </w:rPr>
  </w:style>
  <w:style w:type="character" w:customStyle="1" w:styleId="88">
    <w:name w:val="标题 5 Char"/>
    <w:basedOn w:val="20"/>
    <w:link w:val="6"/>
    <w:qFormat/>
    <w:uiPriority w:val="9"/>
    <w:rPr>
      <w:rFonts w:ascii="Cambria" w:hAnsi="Cambria"/>
      <w:color w:val="233E5F"/>
      <w:spacing w:val="5"/>
      <w:kern w:val="28"/>
      <w:sz w:val="52"/>
      <w:szCs w:val="24"/>
      <w:lang w:eastAsia="en-US" w:bidi="en-US"/>
    </w:rPr>
  </w:style>
  <w:style w:type="character" w:customStyle="1" w:styleId="89">
    <w:name w:val="标题 6 Char"/>
    <w:basedOn w:val="20"/>
    <w:link w:val="7"/>
    <w:qFormat/>
    <w:uiPriority w:val="9"/>
    <w:rPr>
      <w:rFonts w:ascii="Cambria" w:hAnsi="Cambria"/>
      <w:i/>
      <w:iCs/>
      <w:color w:val="233E5F"/>
      <w:spacing w:val="5"/>
      <w:kern w:val="28"/>
      <w:sz w:val="52"/>
      <w:szCs w:val="24"/>
      <w:lang w:eastAsia="en-US" w:bidi="en-US"/>
    </w:rPr>
  </w:style>
  <w:style w:type="character" w:customStyle="1" w:styleId="90">
    <w:name w:val="标题 7 Char"/>
    <w:basedOn w:val="20"/>
    <w:link w:val="8"/>
    <w:qFormat/>
    <w:uiPriority w:val="9"/>
    <w:rPr>
      <w:rFonts w:ascii="Cambria" w:hAnsi="Cambria"/>
      <w:i/>
      <w:iCs/>
      <w:color w:val="3F3F3F"/>
      <w:spacing w:val="5"/>
      <w:kern w:val="28"/>
      <w:sz w:val="52"/>
      <w:szCs w:val="24"/>
      <w:lang w:eastAsia="en-US" w:bidi="en-US"/>
    </w:rPr>
  </w:style>
  <w:style w:type="character" w:customStyle="1" w:styleId="91">
    <w:name w:val="标题 8 Char"/>
    <w:basedOn w:val="20"/>
    <w:link w:val="9"/>
    <w:qFormat/>
    <w:uiPriority w:val="9"/>
    <w:rPr>
      <w:rFonts w:ascii="Cambria" w:hAnsi="Cambria"/>
      <w:color w:val="4F81BD"/>
      <w:spacing w:val="5"/>
      <w:kern w:val="28"/>
      <w:lang w:eastAsia="en-US" w:bidi="en-US"/>
    </w:rPr>
  </w:style>
  <w:style w:type="character" w:customStyle="1" w:styleId="92">
    <w:name w:val="标题 9 Char"/>
    <w:basedOn w:val="20"/>
    <w:link w:val="10"/>
    <w:qFormat/>
    <w:uiPriority w:val="9"/>
    <w:rPr>
      <w:rFonts w:ascii="Cambria" w:hAnsi="Cambria"/>
      <w:i/>
      <w:iCs/>
      <w:color w:val="3F3F3F"/>
      <w:spacing w:val="5"/>
      <w:kern w:val="28"/>
      <w:lang w:eastAsia="en-US" w:bidi="en-US"/>
    </w:rPr>
  </w:style>
  <w:style w:type="character" w:customStyle="1" w:styleId="93">
    <w:name w:val="页眉 Char"/>
    <w:basedOn w:val="20"/>
    <w:link w:val="15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94">
    <w:name w:val="页脚 Char"/>
    <w:basedOn w:val="20"/>
    <w:link w:val="1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95">
    <w:name w:val="apple-converted-space"/>
    <w:basedOn w:val="20"/>
    <w:qFormat/>
    <w:uiPriority w:val="0"/>
  </w:style>
  <w:style w:type="character" w:customStyle="1" w:styleId="96">
    <w:name w:val="无间隔 Char"/>
    <w:basedOn w:val="20"/>
    <w:link w:val="28"/>
    <w:uiPriority w:val="1"/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97">
    <w:name w:val="m"/>
    <w:basedOn w:val="20"/>
    <w:qFormat/>
    <w:uiPriority w:val="0"/>
  </w:style>
  <w:style w:type="character" w:customStyle="1" w:styleId="98">
    <w:name w:val="c-showurl"/>
    <w:basedOn w:val="20"/>
    <w:qFormat/>
    <w:uiPriority w:val="0"/>
  </w:style>
  <w:style w:type="character" w:customStyle="1" w:styleId="99">
    <w:name w:val="c-pingjia"/>
    <w:basedOn w:val="20"/>
    <w:qFormat/>
    <w:uiPriority w:val="0"/>
  </w:style>
  <w:style w:type="character" w:customStyle="1" w:styleId="100">
    <w:name w:val="批注框文本 Char"/>
    <w:basedOn w:val="20"/>
    <w:link w:val="1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1">
    <w:name w:val="HTML 预设格式 Char"/>
    <w:basedOn w:val="20"/>
    <w:link w:val="17"/>
    <w:qFormat/>
    <w:uiPriority w:val="99"/>
    <w:rPr>
      <w:rFonts w:ascii="Courier New" w:hAnsi="Courier New" w:cs="Courier New"/>
    </w:rPr>
  </w:style>
  <w:style w:type="character" w:customStyle="1" w:styleId="102">
    <w:name w:val="HTML 预设格式 Char1"/>
    <w:basedOn w:val="20"/>
    <w:link w:val="17"/>
    <w:qFormat/>
    <w:uiPriority w:val="99"/>
    <w:rPr>
      <w:rFonts w:ascii="宋体" w:hAnsi="宋体" w:eastAsia="微软雅黑" w:cs="宋体"/>
      <w:kern w:val="0"/>
      <w:sz w:val="24"/>
      <w:szCs w:val="24"/>
    </w:rPr>
  </w:style>
  <w:style w:type="character" w:customStyle="1" w:styleId="103">
    <w:name w:val="detail-tit"/>
    <w:basedOn w:val="20"/>
    <w:qFormat/>
    <w:uiPriority w:val="0"/>
  </w:style>
  <w:style w:type="character" w:customStyle="1" w:styleId="104">
    <w:name w:val="user-level-tag"/>
    <w:basedOn w:val="20"/>
    <w:qFormat/>
    <w:uiPriority w:val="0"/>
  </w:style>
  <w:style w:type="character" w:customStyle="1" w:styleId="105">
    <w:name w:val="user-name"/>
    <w:basedOn w:val="20"/>
    <w:qFormat/>
    <w:uiPriority w:val="0"/>
  </w:style>
  <w:style w:type="character" w:customStyle="1" w:styleId="106">
    <w:name w:val="index"/>
    <w:basedOn w:val="20"/>
    <w:qFormat/>
    <w:uiPriority w:val="0"/>
  </w:style>
  <w:style w:type="character" w:customStyle="1" w:styleId="107">
    <w:name w:val="richtext"/>
    <w:basedOn w:val="20"/>
    <w:qFormat/>
    <w:uiPriority w:val="0"/>
  </w:style>
  <w:style w:type="character" w:customStyle="1" w:styleId="108">
    <w:name w:val="voters"/>
    <w:basedOn w:val="20"/>
    <w:qFormat/>
    <w:uiPriority w:val="0"/>
  </w:style>
  <w:style w:type="character" w:customStyle="1" w:styleId="109">
    <w:name w:val="tag-content"/>
    <w:basedOn w:val="20"/>
    <w:qFormat/>
    <w:uiPriority w:val="0"/>
  </w:style>
  <w:style w:type="character" w:customStyle="1" w:styleId="110">
    <w:name w:val="userlink"/>
    <w:basedOn w:val="20"/>
    <w:qFormat/>
    <w:uiPriority w:val="0"/>
  </w:style>
  <w:style w:type="character" w:customStyle="1" w:styleId="111">
    <w:name w:val="linkout"/>
    <w:basedOn w:val="20"/>
    <w:qFormat/>
    <w:uiPriority w:val="0"/>
  </w:style>
  <w:style w:type="character" w:customStyle="1" w:styleId="112">
    <w:name w:val="site"/>
    <w:basedOn w:val="20"/>
    <w:qFormat/>
    <w:uiPriority w:val="0"/>
  </w:style>
  <w:style w:type="character" w:customStyle="1" w:styleId="113">
    <w:name w:val="titer"/>
    <w:basedOn w:val="20"/>
    <w:qFormat/>
    <w:uiPriority w:val="0"/>
  </w:style>
  <w:style w:type="character" w:customStyle="1" w:styleId="114">
    <w:name w:val="source"/>
    <w:basedOn w:val="20"/>
    <w:qFormat/>
    <w:uiPriority w:val="0"/>
  </w:style>
  <w:style w:type="character" w:customStyle="1" w:styleId="115">
    <w:name w:val="日期 Char"/>
    <w:basedOn w:val="20"/>
    <w:link w:val="12"/>
    <w:qFormat/>
    <w:uiPriority w:val="99"/>
    <w:rPr>
      <w:rFonts w:ascii="Tahoma" w:hAnsi="Tahoma" w:eastAsia="微软雅黑"/>
      <w:color w:val="16365C"/>
      <w:spacing w:val="5"/>
      <w:kern w:val="28"/>
      <w:sz w:val="52"/>
      <w:szCs w:val="24"/>
    </w:rPr>
  </w:style>
  <w:style w:type="character" w:customStyle="1" w:styleId="116">
    <w:name w:val="副标题 Char"/>
    <w:basedOn w:val="20"/>
    <w:link w:val="16"/>
    <w:qFormat/>
    <w:uiPriority w:val="11"/>
    <w:rPr>
      <w:rFonts w:ascii="Cambria" w:hAnsi="Cambria"/>
      <w:i/>
      <w:iCs/>
      <w:color w:val="4F81BD"/>
      <w:spacing w:val="15"/>
      <w:kern w:val="28"/>
      <w:sz w:val="24"/>
      <w:szCs w:val="24"/>
      <w:lang w:eastAsia="en-US" w:bidi="en-US"/>
    </w:rPr>
  </w:style>
  <w:style w:type="character" w:customStyle="1" w:styleId="117">
    <w:name w:val="标题 Char"/>
    <w:basedOn w:val="20"/>
    <w:link w:val="19"/>
    <w:qFormat/>
    <w:uiPriority w:val="10"/>
    <w:rPr>
      <w:rFonts w:ascii="Cambria" w:hAnsi="Cambria"/>
      <w:color w:val="16365C"/>
      <w:spacing w:val="5"/>
      <w:kern w:val="28"/>
      <w:sz w:val="52"/>
      <w:szCs w:val="52"/>
      <w:lang w:eastAsia="en-US" w:bidi="en-US"/>
    </w:rPr>
  </w:style>
  <w:style w:type="character" w:customStyle="1" w:styleId="118">
    <w:name w:val="引用 Char"/>
    <w:basedOn w:val="20"/>
    <w:link w:val="34"/>
    <w:qFormat/>
    <w:uiPriority w:val="29"/>
    <w:rPr>
      <w:rFonts w:ascii="Cambria" w:hAnsi="Cambria"/>
      <w:i/>
      <w:iCs/>
      <w:color w:val="000000"/>
      <w:spacing w:val="5"/>
      <w:kern w:val="28"/>
      <w:sz w:val="52"/>
      <w:szCs w:val="24"/>
      <w:lang w:eastAsia="en-US" w:bidi="en-US"/>
    </w:rPr>
  </w:style>
  <w:style w:type="character" w:customStyle="1" w:styleId="119">
    <w:name w:val="明显引用 Char"/>
    <w:basedOn w:val="20"/>
    <w:link w:val="35"/>
    <w:qFormat/>
    <w:uiPriority w:val="30"/>
    <w:rPr>
      <w:rFonts w:ascii="Cambria" w:hAnsi="Cambria"/>
      <w:b/>
      <w:bCs/>
      <w:i/>
      <w:iCs/>
      <w:color w:val="4F81BD"/>
      <w:spacing w:val="5"/>
      <w:kern w:val="28"/>
      <w:sz w:val="52"/>
      <w:szCs w:val="24"/>
      <w:lang w:eastAsia="en-US" w:bidi="en-US"/>
    </w:rPr>
  </w:style>
  <w:style w:type="character" w:customStyle="1" w:styleId="120">
    <w:name w:val="不明显强调1"/>
    <w:basedOn w:val="20"/>
    <w:qFormat/>
    <w:uiPriority w:val="19"/>
    <w:rPr>
      <w:i/>
      <w:iCs/>
      <w:color w:val="7F7F7F"/>
    </w:rPr>
  </w:style>
  <w:style w:type="character" w:customStyle="1" w:styleId="121">
    <w:name w:val="明显强调1"/>
    <w:basedOn w:val="20"/>
    <w:qFormat/>
    <w:uiPriority w:val="21"/>
    <w:rPr>
      <w:b/>
      <w:bCs/>
      <w:i/>
      <w:iCs/>
      <w:color w:val="4F81BD"/>
    </w:rPr>
  </w:style>
  <w:style w:type="character" w:customStyle="1" w:styleId="122">
    <w:name w:val="不明显参考1"/>
    <w:basedOn w:val="20"/>
    <w:qFormat/>
    <w:uiPriority w:val="31"/>
    <w:rPr>
      <w:smallCaps/>
      <w:color w:val="C0504D"/>
      <w:u w:val="single"/>
    </w:rPr>
  </w:style>
  <w:style w:type="character" w:customStyle="1" w:styleId="123">
    <w:name w:val="明显参考1"/>
    <w:basedOn w:val="20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124">
    <w:name w:val="书籍标题1"/>
    <w:basedOn w:val="20"/>
    <w:qFormat/>
    <w:uiPriority w:val="33"/>
    <w:rPr>
      <w:b/>
      <w:bCs/>
      <w:smallCaps/>
      <w:spacing w:val="5"/>
    </w:rPr>
  </w:style>
  <w:style w:type="character" w:customStyle="1" w:styleId="125">
    <w:name w:val="views"/>
    <w:basedOn w:val="20"/>
    <w:qFormat/>
    <w:uiPriority w:val="0"/>
  </w:style>
  <w:style w:type="character" w:customStyle="1" w:styleId="126">
    <w:name w:val="ss01"/>
    <w:basedOn w:val="20"/>
    <w:qFormat/>
    <w:uiPriority w:val="0"/>
  </w:style>
  <w:style w:type="character" w:customStyle="1" w:styleId="127">
    <w:name w:val="ss02"/>
    <w:basedOn w:val="20"/>
    <w:qFormat/>
    <w:uiPriority w:val="0"/>
  </w:style>
  <w:style w:type="character" w:customStyle="1" w:styleId="128">
    <w:name w:val="ss03"/>
    <w:basedOn w:val="20"/>
    <w:qFormat/>
    <w:uiPriority w:val="0"/>
  </w:style>
  <w:style w:type="character" w:customStyle="1" w:styleId="129">
    <w:name w:val="ss04"/>
    <w:basedOn w:val="20"/>
    <w:qFormat/>
    <w:uiPriority w:val="0"/>
  </w:style>
  <w:style w:type="character" w:customStyle="1" w:styleId="130">
    <w:name w:val="ss_none"/>
    <w:basedOn w:val="20"/>
    <w:qFormat/>
    <w:uiPriority w:val="0"/>
  </w:style>
  <w:style w:type="character" w:customStyle="1" w:styleId="131">
    <w:name w:val="ifenglogo"/>
    <w:basedOn w:val="20"/>
    <w:qFormat/>
    <w:uiPriority w:val="0"/>
  </w:style>
  <w:style w:type="character" w:customStyle="1" w:styleId="132">
    <w:name w:val="text"/>
    <w:basedOn w:val="20"/>
    <w:qFormat/>
    <w:uiPriority w:val="0"/>
  </w:style>
  <w:style w:type="character" w:customStyle="1" w:styleId="133">
    <w:name w:val="w-com"/>
    <w:basedOn w:val="20"/>
    <w:qFormat/>
    <w:uiPriority w:val="0"/>
  </w:style>
  <w:style w:type="character" w:customStyle="1" w:styleId="134">
    <w:name w:val="w-num"/>
    <w:basedOn w:val="20"/>
    <w:qFormat/>
    <w:uiPriority w:val="0"/>
  </w:style>
  <w:style w:type="character" w:customStyle="1" w:styleId="135">
    <w:name w:val="w-txt"/>
    <w:basedOn w:val="20"/>
    <w:qFormat/>
    <w:uiPriority w:val="0"/>
  </w:style>
  <w:style w:type="character" w:customStyle="1" w:styleId="136">
    <w:name w:val="w-line"/>
    <w:basedOn w:val="20"/>
    <w:qFormat/>
    <w:uiPriority w:val="0"/>
  </w:style>
  <w:style w:type="character" w:customStyle="1" w:styleId="137">
    <w:name w:val="w-reply"/>
    <w:basedOn w:val="20"/>
    <w:qFormat/>
    <w:uiPriority w:val="0"/>
  </w:style>
  <w:style w:type="character" w:customStyle="1" w:styleId="138">
    <w:name w:val="w-tips"/>
    <w:basedOn w:val="20"/>
    <w:qFormat/>
    <w:uiPriority w:val="0"/>
  </w:style>
  <w:style w:type="character" w:customStyle="1" w:styleId="139">
    <w:name w:val="z-窗体顶端 Char"/>
    <w:basedOn w:val="20"/>
    <w:link w:val="40"/>
    <w:qFormat/>
    <w:uiPriority w:val="99"/>
    <w:rPr>
      <w:rFonts w:ascii="Arial" w:hAnsi="Arial" w:cs="Arial"/>
      <w:vanish/>
      <w:color w:val="16365C"/>
      <w:spacing w:val="5"/>
      <w:kern w:val="28"/>
      <w:sz w:val="16"/>
      <w:szCs w:val="16"/>
    </w:rPr>
  </w:style>
  <w:style w:type="character" w:customStyle="1" w:styleId="140">
    <w:name w:val="z-窗体底端 Char"/>
    <w:basedOn w:val="20"/>
    <w:link w:val="41"/>
    <w:qFormat/>
    <w:uiPriority w:val="99"/>
    <w:rPr>
      <w:rFonts w:ascii="Arial" w:hAnsi="Arial" w:cs="Arial"/>
      <w:vanish/>
      <w:color w:val="16365C"/>
      <w:spacing w:val="5"/>
      <w:kern w:val="28"/>
      <w:sz w:val="16"/>
      <w:szCs w:val="16"/>
    </w:rPr>
  </w:style>
  <w:style w:type="character" w:customStyle="1" w:styleId="141">
    <w:name w:val="w-location"/>
    <w:basedOn w:val="20"/>
    <w:qFormat/>
    <w:uiPriority w:val="0"/>
  </w:style>
  <w:style w:type="character" w:customStyle="1" w:styleId="142">
    <w:name w:val="w-commenttime"/>
    <w:basedOn w:val="20"/>
    <w:qFormat/>
    <w:uiPriority w:val="0"/>
  </w:style>
  <w:style w:type="character" w:customStyle="1" w:styleId="143">
    <w:name w:val="w-order"/>
    <w:basedOn w:val="20"/>
    <w:qFormat/>
    <w:uiPriority w:val="0"/>
  </w:style>
  <w:style w:type="character" w:customStyle="1" w:styleId="144">
    <w:name w:val="rec_time"/>
    <w:basedOn w:val="20"/>
    <w:qFormat/>
    <w:uiPriority w:val="0"/>
  </w:style>
  <w:style w:type="character" w:customStyle="1" w:styleId="145">
    <w:name w:val="rec_num"/>
    <w:basedOn w:val="20"/>
    <w:qFormat/>
    <w:uiPriority w:val="0"/>
  </w:style>
  <w:style w:type="character" w:customStyle="1" w:styleId="146">
    <w:name w:val="item-name"/>
    <w:basedOn w:val="20"/>
    <w:qFormat/>
    <w:uiPriority w:val="0"/>
  </w:style>
  <w:style w:type="character" w:customStyle="1" w:styleId="147">
    <w:name w:val="ask-title"/>
    <w:basedOn w:val="20"/>
    <w:qFormat/>
    <w:uiPriority w:val="0"/>
  </w:style>
  <w:style w:type="character" w:customStyle="1" w:styleId="148">
    <w:name w:val="con"/>
    <w:basedOn w:val="20"/>
    <w:qFormat/>
    <w:uiPriority w:val="0"/>
  </w:style>
  <w:style w:type="character" w:customStyle="1" w:styleId="149">
    <w:name w:val="grid-r"/>
    <w:basedOn w:val="20"/>
    <w:qFormat/>
    <w:uiPriority w:val="0"/>
  </w:style>
  <w:style w:type="character" w:customStyle="1" w:styleId="150">
    <w:name w:val="f-pipe"/>
    <w:basedOn w:val="20"/>
    <w:qFormat/>
    <w:uiPriority w:val="0"/>
  </w:style>
  <w:style w:type="character" w:customStyle="1" w:styleId="151">
    <w:name w:val="browse-times"/>
    <w:basedOn w:val="20"/>
    <w:qFormat/>
    <w:uiPriority w:val="0"/>
  </w:style>
  <w:style w:type="character" w:customStyle="1" w:styleId="152">
    <w:name w:val="answer-title"/>
    <w:basedOn w:val="20"/>
    <w:qFormat/>
    <w:uiPriority w:val="0"/>
  </w:style>
  <w:style w:type="character" w:customStyle="1" w:styleId="153">
    <w:name w:val="description"/>
    <w:basedOn w:val="20"/>
    <w:qFormat/>
    <w:uiPriority w:val="0"/>
  </w:style>
  <w:style w:type="character" w:customStyle="1" w:styleId="154">
    <w:name w:val="relation-split"/>
    <w:basedOn w:val="20"/>
    <w:qFormat/>
    <w:uiPriority w:val="0"/>
  </w:style>
  <w:style w:type="character" w:customStyle="1" w:styleId="155">
    <w:name w:val="entry-item"/>
    <w:basedOn w:val="20"/>
    <w:qFormat/>
    <w:uiPriority w:val="0"/>
  </w:style>
  <w:style w:type="character" w:customStyle="1" w:styleId="156">
    <w:name w:val="text_img"/>
    <w:basedOn w:val="20"/>
    <w:qFormat/>
    <w:uiPriority w:val="0"/>
  </w:style>
  <w:style w:type="character" w:customStyle="1" w:styleId="157">
    <w:name w:val="明显引用 Char1"/>
    <w:basedOn w:val="20"/>
    <w:link w:val="50"/>
    <w:qFormat/>
    <w:uiPriority w:val="30"/>
    <w:rPr>
      <w:rFonts w:ascii="Cambria" w:hAnsi="Cambria"/>
      <w:b/>
      <w:bCs/>
      <w:i/>
      <w:iCs/>
      <w:color w:val="4F81BD"/>
      <w:spacing w:val="5"/>
      <w:kern w:val="28"/>
      <w:sz w:val="52"/>
      <w:szCs w:val="24"/>
      <w:lang w:eastAsia="en-US" w:bidi="en-US"/>
    </w:rPr>
  </w:style>
  <w:style w:type="character" w:customStyle="1" w:styleId="158">
    <w:name w:val="pubtime"/>
    <w:basedOn w:val="20"/>
    <w:qFormat/>
    <w:uiPriority w:val="0"/>
  </w:style>
  <w:style w:type="character" w:customStyle="1" w:styleId="159">
    <w:name w:val="pos-time"/>
    <w:basedOn w:val="20"/>
    <w:qFormat/>
    <w:uiPriority w:val="0"/>
  </w:style>
  <w:style w:type="character" w:customStyle="1" w:styleId="160">
    <w:name w:val="arial"/>
    <w:basedOn w:val="20"/>
    <w:qFormat/>
    <w:uiPriority w:val="0"/>
  </w:style>
  <w:style w:type="character" w:customStyle="1" w:styleId="161">
    <w:name w:val="comment"/>
    <w:basedOn w:val="20"/>
    <w:qFormat/>
    <w:uiPriority w:val="0"/>
  </w:style>
  <w:style w:type="character" w:customStyle="1" w:styleId="162">
    <w:name w:val="iknow-qb_home_icons"/>
    <w:basedOn w:val="20"/>
    <w:qFormat/>
    <w:uiPriority w:val="0"/>
  </w:style>
  <w:style w:type="character" w:customStyle="1" w:styleId="163">
    <w:name w:val="qb-content"/>
    <w:basedOn w:val="20"/>
    <w:qFormat/>
    <w:uiPriority w:val="0"/>
  </w:style>
  <w:style w:type="character" w:customStyle="1" w:styleId="164">
    <w:name w:val="taglist"/>
    <w:basedOn w:val="20"/>
    <w:qFormat/>
    <w:uiPriority w:val="0"/>
  </w:style>
  <w:style w:type="character" w:customStyle="1" w:styleId="165">
    <w:name w:val="desc"/>
    <w:basedOn w:val="20"/>
    <w:qFormat/>
    <w:uiPriority w:val="0"/>
  </w:style>
  <w:style w:type="character" w:customStyle="1" w:styleId="166">
    <w:name w:val="exp-tag-top"/>
    <w:basedOn w:val="20"/>
    <w:qFormat/>
    <w:uiPriority w:val="0"/>
  </w:style>
  <w:style w:type="character" w:customStyle="1" w:styleId="167">
    <w:name w:val="step"/>
    <w:basedOn w:val="20"/>
    <w:qFormat/>
    <w:uiPriority w:val="0"/>
  </w:style>
  <w:style w:type="character" w:customStyle="1" w:styleId="168">
    <w:name w:val="last-item-end"/>
    <w:basedOn w:val="20"/>
    <w:qFormat/>
    <w:uiPriority w:val="0"/>
  </w:style>
  <w:style w:type="character" w:customStyle="1" w:styleId="169">
    <w:name w:val="mdl-item-name"/>
    <w:basedOn w:val="20"/>
    <w:qFormat/>
    <w:uiPriority w:val="0"/>
  </w:style>
  <w:style w:type="character" w:customStyle="1" w:styleId="170">
    <w:name w:val="mdl-item-value"/>
    <w:basedOn w:val="20"/>
    <w:qFormat/>
    <w:uiPriority w:val="0"/>
  </w:style>
  <w:style w:type="character" w:customStyle="1" w:styleId="171">
    <w:name w:val="total"/>
    <w:basedOn w:val="20"/>
    <w:qFormat/>
    <w:uiPriority w:val="0"/>
  </w:style>
  <w:style w:type="character" w:customStyle="1" w:styleId="172">
    <w:name w:val="a-t"/>
    <w:basedOn w:val="20"/>
    <w:qFormat/>
    <w:uiPriority w:val="0"/>
  </w:style>
  <w:style w:type="character" w:customStyle="1" w:styleId="173">
    <w:name w:val="a-num"/>
    <w:basedOn w:val="20"/>
    <w:qFormat/>
    <w:uiPriority w:val="0"/>
  </w:style>
  <w:style w:type="character" w:customStyle="1" w:styleId="174">
    <w:name w:val="art_keywords_tt"/>
    <w:basedOn w:val="20"/>
    <w:qFormat/>
    <w:uiPriority w:val="0"/>
  </w:style>
  <w:style w:type="character" w:customStyle="1" w:styleId="175">
    <w:name w:val="contenttitle"/>
    <w:basedOn w:val="20"/>
    <w:qFormat/>
    <w:uiPriority w:val="0"/>
  </w:style>
  <w:style w:type="character" w:customStyle="1" w:styleId="176">
    <w:name w:val="category1"/>
    <w:basedOn w:val="20"/>
    <w:qFormat/>
    <w:uiPriority w:val="0"/>
  </w:style>
  <w:style w:type="character" w:customStyle="1" w:styleId="177">
    <w:name w:val="mi"/>
    <w:basedOn w:val="20"/>
    <w:qFormat/>
    <w:uiPriority w:val="0"/>
  </w:style>
  <w:style w:type="character" w:customStyle="1" w:styleId="178">
    <w:name w:val="mo"/>
    <w:basedOn w:val="20"/>
    <w:qFormat/>
    <w:uiPriority w:val="0"/>
  </w:style>
  <w:style w:type="character" w:customStyle="1" w:styleId="179">
    <w:name w:val="mn"/>
    <w:basedOn w:val="20"/>
    <w:qFormat/>
    <w:uiPriority w:val="0"/>
  </w:style>
  <w:style w:type="character" w:customStyle="1" w:styleId="180">
    <w:name w:val="num"/>
    <w:basedOn w:val="20"/>
    <w:qFormat/>
    <w:uiPriority w:val="0"/>
  </w:style>
  <w:style w:type="character" w:customStyle="1" w:styleId="181">
    <w:name w:val="list_number"/>
    <w:basedOn w:val="20"/>
    <w:qFormat/>
    <w:uiPriority w:val="0"/>
  </w:style>
  <w:style w:type="character" w:customStyle="1" w:styleId="182">
    <w:name w:val="current"/>
    <w:basedOn w:val="20"/>
    <w:qFormat/>
    <w:uiPriority w:val="0"/>
  </w:style>
  <w:style w:type="character" w:customStyle="1" w:styleId="183">
    <w:name w:val="sc_year"/>
    <w:basedOn w:val="20"/>
    <w:qFormat/>
    <w:uiPriority w:val="0"/>
  </w:style>
  <w:style w:type="character" w:customStyle="1" w:styleId="184">
    <w:name w:val="sc_cited"/>
    <w:basedOn w:val="20"/>
    <w:qFormat/>
    <w:uiPriority w:val="0"/>
  </w:style>
  <w:style w:type="character" w:customStyle="1" w:styleId="185">
    <w:name w:val="personal"/>
    <w:basedOn w:val="20"/>
    <w:qFormat/>
    <w:uiPriority w:val="0"/>
  </w:style>
  <w:style w:type="character" w:customStyle="1" w:styleId="186">
    <w:name w:val="time"/>
    <w:basedOn w:val="20"/>
    <w:qFormat/>
    <w:uiPriority w:val="0"/>
  </w:style>
  <w:style w:type="character" w:customStyle="1" w:styleId="187">
    <w:name w:val="img_descr"/>
    <w:basedOn w:val="20"/>
    <w:qFormat/>
    <w:uiPriority w:val="0"/>
  </w:style>
  <w:style w:type="character" w:customStyle="1" w:styleId="188">
    <w:name w:val="texhtml"/>
    <w:basedOn w:val="20"/>
    <w:qFormat/>
    <w:uiPriority w:val="0"/>
    <w:rPr>
      <w:rFonts w:hint="default" w:ascii="Times New Roman" w:hAnsi="Times New Roman" w:cs="Times New Roman"/>
    </w:rPr>
  </w:style>
  <w:style w:type="character" w:customStyle="1" w:styleId="189">
    <w:name w:val="color-a-0"/>
    <w:basedOn w:val="20"/>
    <w:qFormat/>
    <w:uiPriority w:val="0"/>
  </w:style>
  <w:style w:type="character" w:customStyle="1" w:styleId="190">
    <w:name w:val="color-a-1"/>
    <w:basedOn w:val="20"/>
    <w:qFormat/>
    <w:uiPriority w:val="0"/>
  </w:style>
  <w:style w:type="character" w:customStyle="1" w:styleId="191">
    <w:name w:val="color-a-3"/>
    <w:basedOn w:val="20"/>
    <w:qFormat/>
    <w:uiPriority w:val="0"/>
  </w:style>
  <w:style w:type="character" w:customStyle="1" w:styleId="192">
    <w:name w:val="article-time"/>
    <w:basedOn w:val="20"/>
    <w:qFormat/>
    <w:uiPriority w:val="0"/>
  </w:style>
  <w:style w:type="character" w:customStyle="1" w:styleId="193">
    <w:name w:val="r"/>
    <w:basedOn w:val="20"/>
    <w:qFormat/>
    <w:uiPriority w:val="0"/>
  </w:style>
  <w:style w:type="character" w:customStyle="1" w:styleId="194">
    <w:name w:val="doc_title"/>
    <w:basedOn w:val="20"/>
    <w:qFormat/>
    <w:uiPriority w:val="0"/>
  </w:style>
  <w:style w:type="character" w:customStyle="1" w:styleId="195">
    <w:name w:val="w-rightbox"/>
    <w:basedOn w:val="20"/>
    <w:qFormat/>
    <w:uiPriority w:val="0"/>
  </w:style>
  <w:style w:type="character" w:customStyle="1" w:styleId="196">
    <w:name w:val="w-arr"/>
    <w:basedOn w:val="20"/>
    <w:qFormat/>
    <w:uiPriority w:val="0"/>
  </w:style>
  <w:style w:type="character" w:customStyle="1" w:styleId="197">
    <w:name w:val="icon-facetrigarr"/>
    <w:basedOn w:val="20"/>
    <w:qFormat/>
    <w:uiPriority w:val="0"/>
  </w:style>
  <w:style w:type="character" w:customStyle="1" w:styleId="198">
    <w:name w:val="w-cur"/>
    <w:basedOn w:val="20"/>
    <w:qFormat/>
    <w:uiPriority w:val="0"/>
  </w:style>
  <w:style w:type="character" w:customStyle="1" w:styleId="199">
    <w:name w:val="album_cover_img"/>
    <w:basedOn w:val="20"/>
    <w:qFormat/>
    <w:uiPriority w:val="0"/>
  </w:style>
  <w:style w:type="character" w:customStyle="1" w:styleId="200">
    <w:name w:val="album_title"/>
    <w:basedOn w:val="20"/>
    <w:qFormat/>
    <w:uiPriority w:val="0"/>
  </w:style>
  <w:style w:type="character" w:customStyle="1" w:styleId="201">
    <w:name w:val="order"/>
    <w:basedOn w:val="20"/>
    <w:qFormat/>
    <w:uiPriority w:val="0"/>
  </w:style>
  <w:style w:type="character" w:customStyle="1" w:styleId="202">
    <w:name w:val="sort-reward"/>
    <w:basedOn w:val="20"/>
    <w:qFormat/>
    <w:uiPriority w:val="0"/>
  </w:style>
  <w:style w:type="character" w:customStyle="1" w:styleId="203">
    <w:name w:val="default-name"/>
    <w:basedOn w:val="20"/>
    <w:qFormat/>
    <w:uiPriority w:val="0"/>
  </w:style>
  <w:style w:type="character" w:customStyle="1" w:styleId="204">
    <w:name w:val="left"/>
    <w:basedOn w:val="20"/>
    <w:qFormat/>
    <w:uiPriority w:val="0"/>
  </w:style>
  <w:style w:type="character" w:customStyle="1" w:styleId="205">
    <w:name w:val="ep-editor"/>
    <w:basedOn w:val="20"/>
    <w:qFormat/>
    <w:uiPriority w:val="0"/>
  </w:style>
  <w:style w:type="character" w:customStyle="1" w:styleId="206">
    <w:name w:val="post_topshare_title"/>
    <w:basedOn w:val="20"/>
    <w:qFormat/>
    <w:uiPriority w:val="0"/>
  </w:style>
  <w:style w:type="character" w:customStyle="1" w:styleId="207">
    <w:name w:val="tri"/>
    <w:basedOn w:val="20"/>
    <w:qFormat/>
    <w:uiPriority w:val="0"/>
  </w:style>
  <w:style w:type="character" w:customStyle="1" w:styleId="208">
    <w:name w:val="post_recommend_split"/>
    <w:basedOn w:val="20"/>
    <w:qFormat/>
    <w:uiPriority w:val="0"/>
  </w:style>
  <w:style w:type="character" w:customStyle="1" w:styleId="209">
    <w:name w:val="post_recommend_tie_icon"/>
    <w:basedOn w:val="20"/>
    <w:qFormat/>
    <w:uiPriority w:val="0"/>
  </w:style>
  <w:style w:type="character" w:customStyle="1" w:styleId="210">
    <w:name w:val="post_recommend_tie_text"/>
    <w:basedOn w:val="20"/>
    <w:qFormat/>
    <w:uiPriority w:val="0"/>
  </w:style>
  <w:style w:type="character" w:customStyle="1" w:styleId="211">
    <w:name w:val="blank20"/>
    <w:basedOn w:val="20"/>
    <w:qFormat/>
    <w:uiPriority w:val="0"/>
  </w:style>
  <w:style w:type="character" w:customStyle="1" w:styleId="212">
    <w:name w:val="ep-side-parting"/>
    <w:basedOn w:val="20"/>
    <w:qFormat/>
    <w:uiPriority w:val="0"/>
  </w:style>
  <w:style w:type="character" w:customStyle="1" w:styleId="213">
    <w:name w:val="entry"/>
    <w:basedOn w:val="20"/>
    <w:qFormat/>
    <w:uiPriority w:val="0"/>
  </w:style>
  <w:style w:type="character" w:customStyle="1" w:styleId="214">
    <w:name w:val="clgray"/>
    <w:basedOn w:val="20"/>
    <w:qFormat/>
    <w:uiPriority w:val="0"/>
  </w:style>
  <w:style w:type="character" w:customStyle="1" w:styleId="215">
    <w:name w:val="blank15"/>
    <w:basedOn w:val="20"/>
    <w:qFormat/>
    <w:uiPriority w:val="0"/>
  </w:style>
  <w:style w:type="character" w:customStyle="1" w:styleId="216">
    <w:name w:val="blank12"/>
    <w:basedOn w:val="20"/>
    <w:qFormat/>
    <w:uiPriority w:val="0"/>
  </w:style>
  <w:style w:type="character" w:customStyle="1" w:styleId="217">
    <w:name w:val="count"/>
    <w:basedOn w:val="20"/>
    <w:qFormat/>
    <w:uiPriority w:val="0"/>
  </w:style>
  <w:style w:type="character" w:customStyle="1" w:styleId="218">
    <w:name w:val="blank9"/>
    <w:basedOn w:val="20"/>
    <w:qFormat/>
    <w:uiPriority w:val="0"/>
  </w:style>
  <w:style w:type="character" w:customStyle="1" w:styleId="219">
    <w:name w:val="filter"/>
    <w:basedOn w:val="20"/>
    <w:qFormat/>
    <w:uiPriority w:val="0"/>
  </w:style>
  <w:style w:type="character" w:customStyle="1" w:styleId="220">
    <w:name w:val="boboicon"/>
    <w:basedOn w:val="20"/>
    <w:qFormat/>
    <w:uiPriority w:val="0"/>
  </w:style>
  <w:style w:type="character" w:customStyle="1" w:styleId="221">
    <w:name w:val="tag"/>
    <w:basedOn w:val="20"/>
    <w:qFormat/>
    <w:uiPriority w:val="0"/>
  </w:style>
  <w:style w:type="character" w:customStyle="1" w:styleId="222">
    <w:name w:val="title"/>
    <w:basedOn w:val="20"/>
    <w:qFormat/>
    <w:uiPriority w:val="0"/>
  </w:style>
  <w:style w:type="character" w:customStyle="1" w:styleId="223">
    <w:name w:val="ep-more-entry"/>
    <w:basedOn w:val="20"/>
    <w:qFormat/>
    <w:uiPriority w:val="0"/>
  </w:style>
  <w:style w:type="character" w:customStyle="1" w:styleId="224">
    <w:name w:val="ep-more-split"/>
    <w:basedOn w:val="20"/>
    <w:qFormat/>
    <w:uiPriority w:val="0"/>
  </w:style>
  <w:style w:type="character" w:customStyle="1" w:styleId="225">
    <w:name w:val="c-gap-right"/>
    <w:basedOn w:val="20"/>
    <w:qFormat/>
    <w:uiPriority w:val="0"/>
  </w:style>
  <w:style w:type="character" w:customStyle="1" w:styleId="226">
    <w:name w:val="tag-gray"/>
    <w:basedOn w:val="20"/>
    <w:qFormat/>
    <w:uiPriority w:val="0"/>
  </w:style>
  <w:style w:type="character" w:customStyle="1" w:styleId="227">
    <w:name w:val="bshare_count"/>
    <w:basedOn w:val="20"/>
    <w:qFormat/>
    <w:uiPriority w:val="0"/>
  </w:style>
  <w:style w:type="character" w:customStyle="1" w:styleId="228">
    <w:name w:val="my-related-posts-title"/>
    <w:basedOn w:val="20"/>
    <w:qFormat/>
    <w:uiPriority w:val="0"/>
  </w:style>
  <w:style w:type="character" w:customStyle="1" w:styleId="229">
    <w:name w:val="c-gray"/>
    <w:basedOn w:val="20"/>
    <w:qFormat/>
    <w:uiPriority w:val="0"/>
  </w:style>
  <w:style w:type="character" w:customStyle="1" w:styleId="230">
    <w:name w:val="gaiifh"/>
    <w:basedOn w:val="20"/>
    <w:qFormat/>
    <w:uiPriority w:val="0"/>
  </w:style>
  <w:style w:type="character" w:customStyle="1" w:styleId="231">
    <w:name w:val="cn-new"/>
    <w:basedOn w:val="20"/>
    <w:qFormat/>
    <w:uiPriority w:val="0"/>
  </w:style>
  <w:style w:type="character" w:customStyle="1" w:styleId="232">
    <w:name w:val="shadow_top"/>
    <w:basedOn w:val="20"/>
    <w:qFormat/>
    <w:uiPriority w:val="0"/>
  </w:style>
  <w:style w:type="character" w:customStyle="1" w:styleId="233">
    <w:name w:val="shadow_bottom"/>
    <w:basedOn w:val="20"/>
    <w:qFormat/>
    <w:uiPriority w:val="0"/>
  </w:style>
  <w:style w:type="character" w:customStyle="1" w:styleId="234">
    <w:name w:val="album_wrap"/>
    <w:basedOn w:val="20"/>
    <w:qFormat/>
    <w:uiPriority w:val="0"/>
  </w:style>
  <w:style w:type="character" w:customStyle="1" w:styleId="235">
    <w:name w:val="album_cover_wrap"/>
    <w:basedOn w:val="20"/>
    <w:qFormat/>
    <w:uiPriority w:val="0"/>
  </w:style>
  <w:style w:type="character" w:customStyle="1" w:styleId="236">
    <w:name w:val="album_bg"/>
    <w:basedOn w:val="20"/>
    <w:qFormat/>
    <w:uiPriority w:val="0"/>
  </w:style>
  <w:style w:type="character" w:customStyle="1" w:styleId="237">
    <w:name w:val="album_bg_bottom"/>
    <w:basedOn w:val="20"/>
    <w:qFormat/>
    <w:uiPriority w:val="0"/>
  </w:style>
  <w:style w:type="character" w:customStyle="1" w:styleId="238">
    <w:name w:val="rich_media_meta"/>
    <w:basedOn w:val="20"/>
    <w:qFormat/>
    <w:uiPriority w:val="0"/>
  </w:style>
  <w:style w:type="character" w:customStyle="1" w:styleId="239">
    <w:name w:val="read-num"/>
    <w:basedOn w:val="20"/>
    <w:qFormat/>
    <w:uiPriority w:val="0"/>
  </w:style>
  <w:style w:type="character" w:customStyle="1" w:styleId="240">
    <w:name w:val="uninterested"/>
    <w:basedOn w:val="20"/>
    <w:qFormat/>
    <w:uiPriority w:val="0"/>
  </w:style>
  <w:style w:type="character" w:customStyle="1" w:styleId="241">
    <w:name w:val="god-mark"/>
    <w:basedOn w:val="20"/>
    <w:qFormat/>
    <w:uiPriority w:val="0"/>
  </w:style>
  <w:style w:type="character" w:customStyle="1" w:styleId="242">
    <w:name w:val="image"/>
    <w:basedOn w:val="20"/>
    <w:qFormat/>
    <w:uiPriority w:val="0"/>
  </w:style>
  <w:style w:type="character" w:customStyle="1" w:styleId="243">
    <w:name w:val="invisible"/>
    <w:basedOn w:val="20"/>
    <w:qFormat/>
    <w:uiPriority w:val="0"/>
  </w:style>
  <w:style w:type="character" w:customStyle="1" w:styleId="244">
    <w:name w:val="visible"/>
    <w:basedOn w:val="20"/>
    <w:qFormat/>
    <w:uiPriority w:val="0"/>
  </w:style>
  <w:style w:type="character" w:customStyle="1" w:styleId="245">
    <w:name w:val="richcontent-collapsedtext"/>
    <w:basedOn w:val="20"/>
    <w:qFormat/>
    <w:uiPriority w:val="0"/>
  </w:style>
  <w:style w:type="character" w:customStyle="1" w:styleId="246">
    <w:name w:val="page-tool-i"/>
    <w:basedOn w:val="20"/>
    <w:qFormat/>
    <w:uiPriority w:val="0"/>
  </w:style>
  <w:style w:type="character" w:customStyle="1" w:styleId="247">
    <w:name w:val="last"/>
    <w:basedOn w:val="20"/>
    <w:qFormat/>
    <w:uiPriority w:val="0"/>
  </w:style>
  <w:style w:type="character" w:customStyle="1" w:styleId="248">
    <w:name w:val="labeled-text"/>
    <w:basedOn w:val="20"/>
    <w:qFormat/>
    <w:uiPriority w:val="0"/>
  </w:style>
  <w:style w:type="character" w:customStyle="1" w:styleId="249">
    <w:name w:val="score"/>
    <w:basedOn w:val="20"/>
    <w:qFormat/>
    <w:uiPriority w:val="0"/>
  </w:style>
  <w:style w:type="character" w:customStyle="1" w:styleId="250">
    <w:name w:val="amount"/>
    <w:basedOn w:val="20"/>
    <w:qFormat/>
    <w:uiPriority w:val="0"/>
  </w:style>
  <w:style w:type="character" w:customStyle="1" w:styleId="251">
    <w:name w:val="share-popup-wrapper"/>
    <w:basedOn w:val="20"/>
    <w:qFormat/>
    <w:uiPriority w:val="0"/>
  </w:style>
  <w:style w:type="character" w:customStyle="1" w:styleId="252">
    <w:name w:val="price-tag"/>
    <w:basedOn w:val="20"/>
    <w:qFormat/>
    <w:uiPriority w:val="0"/>
  </w:style>
  <w:style w:type="character" w:customStyle="1" w:styleId="253">
    <w:name w:val="current-price-count"/>
    <w:basedOn w:val="20"/>
    <w:qFormat/>
    <w:uiPriority w:val="0"/>
  </w:style>
  <w:style w:type="character" w:customStyle="1" w:styleId="254">
    <w:name w:val="action-button"/>
    <w:basedOn w:val="20"/>
    <w:qFormat/>
    <w:uiPriority w:val="0"/>
  </w:style>
  <w:style w:type="character" w:customStyle="1" w:styleId="255">
    <w:name w:val="btn-text"/>
    <w:basedOn w:val="20"/>
    <w:qFormat/>
    <w:uiPriority w:val="0"/>
  </w:style>
  <w:style w:type="character" w:customStyle="1" w:styleId="256">
    <w:name w:val="feed-card-tags-kw"/>
    <w:basedOn w:val="20"/>
    <w:qFormat/>
    <w:uiPriority w:val="0"/>
  </w:style>
  <w:style w:type="character" w:customStyle="1" w:styleId="257">
    <w:name w:val="gray"/>
    <w:basedOn w:val="20"/>
    <w:qFormat/>
    <w:uiPriority w:val="0"/>
  </w:style>
  <w:style w:type="character" w:customStyle="1" w:styleId="258">
    <w:name w:val="z-窗体顶端 Char1"/>
    <w:basedOn w:val="20"/>
    <w:link w:val="80"/>
    <w:semiHidden/>
    <w:qFormat/>
    <w:uiPriority w:val="99"/>
    <w:rPr>
      <w:rFonts w:ascii="Arial" w:hAnsi="Arial" w:cs="Arial"/>
      <w:vanish/>
      <w:kern w:val="0"/>
      <w:sz w:val="16"/>
      <w:szCs w:val="16"/>
    </w:rPr>
  </w:style>
  <w:style w:type="character" w:customStyle="1" w:styleId="259">
    <w:name w:val="z-窗体顶端 Char2"/>
    <w:basedOn w:val="20"/>
    <w:link w:val="80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60">
    <w:name w:val="z-窗体底端 Char1"/>
    <w:basedOn w:val="20"/>
    <w:link w:val="81"/>
    <w:semiHidden/>
    <w:qFormat/>
    <w:uiPriority w:val="99"/>
    <w:rPr>
      <w:rFonts w:ascii="Arial" w:hAnsi="Arial" w:cs="Arial"/>
      <w:vanish/>
      <w:kern w:val="0"/>
      <w:sz w:val="16"/>
      <w:szCs w:val="16"/>
    </w:rPr>
  </w:style>
  <w:style w:type="character" w:customStyle="1" w:styleId="261">
    <w:name w:val="z-窗体底端 Char2"/>
    <w:basedOn w:val="20"/>
    <w:link w:val="8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62">
    <w:name w:val="样式1 Char"/>
    <w:basedOn w:val="96"/>
    <w:link w:val="82"/>
    <w:qFormat/>
    <w:uiPriority w:val="0"/>
    <w:rPr>
      <w:b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2103</Words>
  <Characters>11988</Characters>
  <Lines>99</Lines>
  <Paragraphs>28</Paragraphs>
  <TotalTime>2</TotalTime>
  <ScaleCrop>false</ScaleCrop>
  <LinksUpToDate>false</LinksUpToDate>
  <CharactersWithSpaces>14063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2018-03-29T04:02:00Z</dcterms:created>
  <dc:creator>xbany</dc:creator>
  <cp:lastModifiedBy>安贝拉</cp:lastModifiedBy>
  <dcterms:modified xsi:type="dcterms:W3CDTF">2018-06-26T02:00:38Z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